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D812" w14:textId="19741058" w:rsidR="00AF2FC4" w:rsidRDefault="00AF2FC4">
      <w:pPr>
        <w:rPr>
          <w:b/>
          <w:bCs/>
        </w:rPr>
      </w:pPr>
    </w:p>
    <w:p w14:paraId="14A3C86D" w14:textId="6E583C16" w:rsidR="00AF2FC4" w:rsidRDefault="00AF2FC4" w:rsidP="00AF2FC4">
      <w:pPr>
        <w:rPr>
          <w:b/>
          <w:bCs/>
        </w:rPr>
      </w:pPr>
      <w:r>
        <w:rPr>
          <w:b/>
          <w:bCs/>
          <w:noProof/>
          <w:lang w:val="en-US" w:eastAsia="zh-CN"/>
        </w:rPr>
        <w:drawing>
          <wp:inline distT="0" distB="0" distL="0" distR="0" wp14:anchorId="4A05FB6C" wp14:editId="452C2024">
            <wp:extent cx="1514856" cy="10820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48" cy="10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C3A2" w14:textId="7DD920A7" w:rsidR="00AF2FC4" w:rsidRDefault="00AF2F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[add organizational logo]</w:t>
      </w:r>
    </w:p>
    <w:p w14:paraId="11E2C848" w14:textId="77777777" w:rsidR="00AF2FC4" w:rsidRDefault="00AF2FC4">
      <w:pPr>
        <w:rPr>
          <w:b/>
          <w:bCs/>
        </w:rPr>
      </w:pPr>
    </w:p>
    <w:p w14:paraId="16C9241C" w14:textId="77777777" w:rsidR="00AF2FC4" w:rsidRDefault="00AF2FC4">
      <w:pPr>
        <w:rPr>
          <w:b/>
          <w:bCs/>
        </w:rPr>
      </w:pPr>
    </w:p>
    <w:p w14:paraId="3312B81B" w14:textId="77777777" w:rsidR="00AF2FC4" w:rsidRDefault="00AF2FC4">
      <w:pPr>
        <w:rPr>
          <w:b/>
          <w:bCs/>
        </w:rPr>
      </w:pPr>
    </w:p>
    <w:p w14:paraId="36EE08B2" w14:textId="5A3248CF" w:rsidR="00AF2FC4" w:rsidRDefault="00AF2FC4">
      <w:pPr>
        <w:rPr>
          <w:b/>
          <w:bCs/>
        </w:rPr>
      </w:pPr>
      <w:r>
        <w:rPr>
          <w:b/>
          <w:bCs/>
        </w:rPr>
        <w:t>Dear [insert local contact name]</w:t>
      </w:r>
    </w:p>
    <w:p w14:paraId="29F2CAA2" w14:textId="77777777" w:rsidR="00AF2FC4" w:rsidRDefault="00AF2FC4">
      <w:pPr>
        <w:rPr>
          <w:b/>
          <w:bCs/>
        </w:rPr>
      </w:pPr>
    </w:p>
    <w:p w14:paraId="13670C67" w14:textId="57433AF6" w:rsidR="00AF2FC4" w:rsidRPr="00AF2FC4" w:rsidRDefault="009C612A">
      <w:pPr>
        <w:rPr>
          <w:b/>
          <w:bCs/>
        </w:rPr>
      </w:pPr>
      <w:r>
        <w:rPr>
          <w:b/>
          <w:bCs/>
        </w:rPr>
        <w:t>World Stroke Day Global Light Up Oct 29</w:t>
      </w:r>
      <w:r w:rsidRPr="009C612A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2022</w:t>
      </w:r>
      <w:proofErr w:type="gramEnd"/>
    </w:p>
    <w:p w14:paraId="3E75C7A8" w14:textId="0B4C6279" w:rsidR="00AF2FC4" w:rsidRDefault="00AF2FC4"/>
    <w:p w14:paraId="0C6A69D1" w14:textId="7B6DCF39" w:rsidR="009C612A" w:rsidRDefault="009C612A">
      <w:r>
        <w:t xml:space="preserve">We are calling on our local leaders and authorities to participate in the </w:t>
      </w:r>
      <w:r w:rsidRPr="009C612A">
        <w:rPr>
          <w:b/>
          <w:bCs/>
        </w:rPr>
        <w:t>World Stroke Day Global Light Up on World Stroke Day</w:t>
      </w:r>
      <w:r>
        <w:t xml:space="preserve"> Oct 29</w:t>
      </w:r>
      <w:r w:rsidRPr="009C612A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. By lighting [major local landmark] blue [</w:t>
      </w:r>
      <w:proofErr w:type="spellStart"/>
      <w:r>
        <w:t>inser</w:t>
      </w:r>
      <w:proofErr w:type="spellEnd"/>
      <w:r>
        <w:t xml:space="preserve"> city name] can be part of a global chain of blue lights that aims to bring attention and awareness to stroke - one of the world’s leading causes of death and disability.</w:t>
      </w:r>
    </w:p>
    <w:p w14:paraId="49B55214" w14:textId="77777777" w:rsidR="00AF2FC4" w:rsidRDefault="00AF2FC4"/>
    <w:p w14:paraId="2B9B4313" w14:textId="2115DFE9" w:rsidR="009C612A" w:rsidRDefault="00AF2FC4">
      <w:r>
        <w:t>1 in 4 of us will have a stroke in our lifetime</w:t>
      </w:r>
      <w:r w:rsidR="009C612A">
        <w:t xml:space="preserve"> and every year 6.5 million people die as a result. </w:t>
      </w:r>
      <w:r w:rsidR="009C612A">
        <w:t>Stroke happens when the blood supply to a part of the brain is interrupted either by a clot or by a bleed which causes</w:t>
      </w:r>
      <w:r w:rsidR="009C612A">
        <w:t xml:space="preserve"> surrounding</w:t>
      </w:r>
      <w:r w:rsidR="009C612A">
        <w:t xml:space="preserve"> brain </w:t>
      </w:r>
      <w:r w:rsidR="009C612A">
        <w:t xml:space="preserve">tissue </w:t>
      </w:r>
      <w:r w:rsidR="009C612A">
        <w:t xml:space="preserve">to die. </w:t>
      </w:r>
      <w:r w:rsidR="009C612A">
        <w:t xml:space="preserve">Damage to the brain means that stroke survivors can be left with disabilities and impairments that affect how they move, speak, </w:t>
      </w:r>
      <w:proofErr w:type="gramStart"/>
      <w:r w:rsidR="009C612A">
        <w:t>think</w:t>
      </w:r>
      <w:proofErr w:type="gramEnd"/>
      <w:r w:rsidR="009C612A">
        <w:t xml:space="preserve"> and feel.  We are all affected by stroke, either directly or through our families, friends, communities, and workplaces. </w:t>
      </w:r>
    </w:p>
    <w:p w14:paraId="59F10074" w14:textId="77777777" w:rsidR="009C612A" w:rsidRDefault="009C612A"/>
    <w:p w14:paraId="51CB9A19" w14:textId="66B37706" w:rsidR="009C612A" w:rsidRDefault="009C612A">
      <w:r>
        <w:t xml:space="preserve">Everyone stands to benefit from better community awareness, especially knowing the signs of stroke and the need for emergency medical treatment. From the minute a stroke starts our brain cells start to die - timely action by individuals can save lives. This is why we are working with the World Stroke Organization to deliver their </w:t>
      </w:r>
      <w:r>
        <w:fldChar w:fldCharType="begin"/>
      </w:r>
      <w:r>
        <w:instrText xml:space="preserve"> HYPERLINK "http://www.worldstrokecampaign.org/" </w:instrText>
      </w:r>
      <w:r>
        <w:fldChar w:fldCharType="separate"/>
      </w:r>
      <w:r w:rsidRPr="009C612A">
        <w:rPr>
          <w:rStyle w:val="Hyperlink"/>
        </w:rPr>
        <w:t>Min</w:t>
      </w:r>
      <w:r w:rsidRPr="009C612A">
        <w:rPr>
          <w:rStyle w:val="Hyperlink"/>
        </w:rPr>
        <w:t>u</w:t>
      </w:r>
      <w:r w:rsidRPr="009C612A">
        <w:rPr>
          <w:rStyle w:val="Hyperlink"/>
        </w:rPr>
        <w:t>tes Save Lives</w:t>
      </w:r>
      <w:r>
        <w:fldChar w:fldCharType="end"/>
      </w:r>
      <w:r>
        <w:t xml:space="preserve"> campaign and why w</w:t>
      </w:r>
      <w:r w:rsidR="00AF2FC4">
        <w:t xml:space="preserve">e are </w:t>
      </w:r>
      <w:r>
        <w:t>asking [insert name of local authority] to join the World Stroke Day Global Light Up by adding [entire name of town/city] to the chain of lights around the world on October 29</w:t>
      </w:r>
      <w:r w:rsidRPr="009C612A">
        <w:rPr>
          <w:vertAlign w:val="superscript"/>
        </w:rPr>
        <w:t>th</w:t>
      </w:r>
      <w:r>
        <w:t>.</w:t>
      </w:r>
    </w:p>
    <w:p w14:paraId="3B23738F" w14:textId="5A14F7EF" w:rsidR="00AF2FC4" w:rsidRDefault="00AF2FC4"/>
    <w:p w14:paraId="7178747F" w14:textId="76A922BE" w:rsidR="00AF2FC4" w:rsidRDefault="009C612A">
      <w:r>
        <w:t>To participate in the World Stroke Day Global Light Up</w:t>
      </w:r>
      <w:r w:rsidR="00AF2FC4">
        <w:t xml:space="preserve">, please </w:t>
      </w:r>
      <w:r>
        <w:t xml:space="preserve">see the attached guide, for local support and coordination please </w:t>
      </w:r>
      <w:r w:rsidR="00AF2FC4">
        <w:t>contact [insert local contact details]</w:t>
      </w:r>
      <w:r>
        <w:t xml:space="preserve">. Information about the WSO World Stroke Day Minutes Save Lives #Precioustime campaign, can be found at </w:t>
      </w:r>
      <w:r>
        <w:fldChar w:fldCharType="begin"/>
      </w:r>
      <w:r>
        <w:instrText xml:space="preserve"> HYPERLINK "http://www.worldstrokecampaign.org" </w:instrText>
      </w:r>
      <w:r>
        <w:fldChar w:fldCharType="separate"/>
      </w:r>
      <w:r w:rsidRPr="00D563FD">
        <w:rPr>
          <w:rStyle w:val="Hyperlink"/>
        </w:rPr>
        <w:t>www.worldstrokecampaign.org</w:t>
      </w:r>
      <w:r>
        <w:fldChar w:fldCharType="end"/>
      </w:r>
      <w:r>
        <w:t>.</w:t>
      </w:r>
    </w:p>
    <w:p w14:paraId="296A424B" w14:textId="6C7DF06A" w:rsidR="00AF2FC4" w:rsidRDefault="00AF2FC4"/>
    <w:p w14:paraId="367D030D" w14:textId="7DA17A2D" w:rsidR="00AF2FC4" w:rsidRDefault="00AF2FC4">
      <w:r>
        <w:t>Yours sincerely</w:t>
      </w:r>
    </w:p>
    <w:p w14:paraId="36D8FF05" w14:textId="3DBC213B" w:rsidR="00AF2FC4" w:rsidRDefault="00AF2FC4"/>
    <w:p w14:paraId="7553BA09" w14:textId="727862AB" w:rsidR="00AF2FC4" w:rsidRDefault="00AF2FC4">
      <w:r>
        <w:t>etc</w:t>
      </w:r>
    </w:p>
    <w:p w14:paraId="712BE85D" w14:textId="77777777" w:rsidR="00AF2FC4" w:rsidRDefault="00AF2FC4"/>
    <w:p w14:paraId="641B22E5" w14:textId="13F7D49F" w:rsidR="00AF2FC4" w:rsidRDefault="00AF2FC4">
      <w:pPr>
        <w:rPr>
          <w:ins w:id="0" w:author="Anita Jane Wiseman" w:date="2022-06-27T16:39:00Z"/>
        </w:rPr>
      </w:pPr>
      <w:r>
        <w:t xml:space="preserve"> </w:t>
      </w:r>
    </w:p>
    <w:p w14:paraId="25A485B2" w14:textId="33A9BE67" w:rsidR="00FC6304" w:rsidRDefault="00FC6304">
      <w:pPr>
        <w:rPr>
          <w:ins w:id="1" w:author="Anita Jane Wiseman" w:date="2022-06-27T16:39:00Z"/>
        </w:rPr>
      </w:pPr>
    </w:p>
    <w:p w14:paraId="11FA4CDD" w14:textId="4A636CC9" w:rsidR="00FC6304" w:rsidRDefault="00FC6304">
      <w:pPr>
        <w:rPr>
          <w:ins w:id="2" w:author="Anita Jane Wiseman" w:date="2022-06-27T16:39:00Z"/>
        </w:rPr>
      </w:pPr>
    </w:p>
    <w:p w14:paraId="63514531" w14:textId="015DBFBB" w:rsidR="00FC6304" w:rsidRDefault="00FC6304">
      <w:pPr>
        <w:rPr>
          <w:ins w:id="3" w:author="Anita Jane Wiseman" w:date="2022-06-27T16:39:00Z"/>
        </w:rPr>
      </w:pPr>
    </w:p>
    <w:p w14:paraId="04911E83" w14:textId="5E88AE9A" w:rsidR="00FC6304" w:rsidRDefault="00FC6304">
      <w:pPr>
        <w:rPr>
          <w:ins w:id="4" w:author="Anita Jane Wiseman" w:date="2022-06-27T16:39:00Z"/>
        </w:rPr>
      </w:pPr>
    </w:p>
    <w:p w14:paraId="3C9F33D2" w14:textId="4293CC04" w:rsidR="00FC6304" w:rsidRDefault="00FC6304">
      <w:pPr>
        <w:rPr>
          <w:ins w:id="5" w:author="Anita Jane Wiseman" w:date="2022-06-27T16:39:00Z"/>
        </w:rPr>
      </w:pPr>
    </w:p>
    <w:p w14:paraId="3B068F4B" w14:textId="08DD5EA1" w:rsidR="00FC6304" w:rsidRDefault="00FC6304">
      <w:pPr>
        <w:rPr>
          <w:ins w:id="6" w:author="Anita Jane Wiseman" w:date="2022-06-27T16:39:00Z"/>
        </w:rPr>
      </w:pPr>
    </w:p>
    <w:p w14:paraId="2F83FC83" w14:textId="7F6EE81F" w:rsidR="00FC6304" w:rsidRDefault="00FC6304">
      <w:pPr>
        <w:rPr>
          <w:ins w:id="7" w:author="Anita Jane Wiseman" w:date="2022-06-27T16:39:00Z"/>
        </w:rPr>
      </w:pPr>
    </w:p>
    <w:p w14:paraId="5CCBF9E7" w14:textId="52BFF36C" w:rsidR="00FC6304" w:rsidRDefault="00FC6304">
      <w:pPr>
        <w:rPr>
          <w:ins w:id="8" w:author="Anita Jane Wiseman" w:date="2022-06-27T16:39:00Z"/>
        </w:rPr>
      </w:pPr>
    </w:p>
    <w:p w14:paraId="28EA50D3" w14:textId="2C55721A" w:rsidR="00FC6304" w:rsidRDefault="00FC6304">
      <w:pPr>
        <w:rPr>
          <w:ins w:id="9" w:author="Anita Jane Wiseman" w:date="2022-06-27T16:39:00Z"/>
        </w:rPr>
      </w:pPr>
    </w:p>
    <w:p w14:paraId="650726E2" w14:textId="77777777" w:rsidR="00FC6304" w:rsidRDefault="00FC6304"/>
    <w:tbl>
      <w:tblPr>
        <w:tblStyle w:val="TableGrid"/>
        <w:tblW w:w="0" w:type="auto"/>
        <w:tblLook w:val="04A0" w:firstRow="1" w:lastRow="0" w:firstColumn="1" w:lastColumn="0" w:noHBand="0" w:noVBand="1"/>
        <w:tblPrChange w:id="10" w:author="Anita Jane Wiseman" w:date="2022-06-27T16:42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016"/>
        <w:gridCol w:w="7444"/>
        <w:tblGridChange w:id="11">
          <w:tblGrid>
            <w:gridCol w:w="5225"/>
            <w:gridCol w:w="5225"/>
          </w:tblGrid>
        </w:tblGridChange>
      </w:tblGrid>
      <w:tr w:rsidR="00FC6304" w14:paraId="778E3320" w14:textId="77777777" w:rsidTr="00FC6304">
        <w:trPr>
          <w:ins w:id="12" w:author="Anita Jane Wiseman" w:date="2022-06-27T16:41:00Z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PrChange w:id="13" w:author="Anita Jane Wiseman" w:date="2022-06-27T16:42:00Z">
              <w:tcPr>
                <w:tcW w:w="5225" w:type="dxa"/>
              </w:tcPr>
            </w:tcPrChange>
          </w:tcPr>
          <w:p w14:paraId="17813E17" w14:textId="05187870" w:rsidR="00FC6304" w:rsidRDefault="00FC6304" w:rsidP="00FC6304">
            <w:pPr>
              <w:rPr>
                <w:ins w:id="14" w:author="Anita Jane Wiseman" w:date="2022-06-27T16:41:00Z"/>
                <w:b/>
                <w:bCs/>
                <w:sz w:val="32"/>
                <w:szCs w:val="32"/>
              </w:rPr>
            </w:pPr>
            <w:ins w:id="15" w:author="Anita Jane Wiseman" w:date="2022-06-27T16:41:00Z">
              <w:r>
                <w:rPr>
                  <w:b/>
                  <w:bCs/>
                  <w:noProof/>
                  <w:lang w:val="en-US" w:eastAsia="zh-CN"/>
                </w:rPr>
                <w:lastRenderedPageBreak/>
                <w:drawing>
                  <wp:inline distT="0" distB="0" distL="0" distR="0" wp14:anchorId="16D11B95" wp14:editId="265549CC">
                    <wp:extent cx="1778000" cy="1270000"/>
                    <wp:effectExtent l="0" t="0" r="0" b="0"/>
                    <wp:docPr id="4" name="Picture 4" descr="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 descr="Logo&#10;&#10;Description automatically generated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91245" cy="127946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PrChange w:id="16" w:author="Anita Jane Wiseman" w:date="2022-06-27T16:42:00Z">
              <w:tcPr>
                <w:tcW w:w="5225" w:type="dxa"/>
              </w:tcPr>
            </w:tcPrChange>
          </w:tcPr>
          <w:p w14:paraId="404DEEE8" w14:textId="77777777" w:rsidR="00FC6304" w:rsidRDefault="00FC6304" w:rsidP="00FC6304">
            <w:pPr>
              <w:rPr>
                <w:ins w:id="17" w:author="Anita Jane Wiseman" w:date="2022-06-27T16:41:00Z"/>
                <w:b/>
                <w:bCs/>
                <w:sz w:val="32"/>
                <w:szCs w:val="32"/>
              </w:rPr>
            </w:pPr>
          </w:p>
          <w:p w14:paraId="16AC0F16" w14:textId="77777777" w:rsidR="00FC6304" w:rsidRDefault="00FC6304" w:rsidP="00FC6304">
            <w:pPr>
              <w:rPr>
                <w:ins w:id="18" w:author="Anita Jane Wiseman" w:date="2022-06-27T16:42:00Z"/>
                <w:b/>
                <w:bCs/>
                <w:sz w:val="32"/>
                <w:szCs w:val="32"/>
              </w:rPr>
            </w:pPr>
          </w:p>
          <w:p w14:paraId="60ABF97B" w14:textId="77777777" w:rsidR="00FC6304" w:rsidRDefault="00FC6304" w:rsidP="00FC6304">
            <w:pPr>
              <w:rPr>
                <w:ins w:id="19" w:author="Anita Jane Wiseman" w:date="2022-06-27T16:43:00Z"/>
                <w:b/>
                <w:bCs/>
                <w:sz w:val="32"/>
                <w:szCs w:val="32"/>
              </w:rPr>
            </w:pPr>
            <w:ins w:id="20" w:author="Anita Jane Wiseman" w:date="2022-06-27T16:41:00Z">
              <w:r w:rsidRPr="00FC6304">
                <w:rPr>
                  <w:b/>
                  <w:bCs/>
                  <w:sz w:val="32"/>
                  <w:szCs w:val="32"/>
                </w:rPr>
                <w:t xml:space="preserve"> </w:t>
              </w:r>
            </w:ins>
          </w:p>
          <w:p w14:paraId="08D31878" w14:textId="09CF5C61" w:rsidR="00FC6304" w:rsidRPr="00FC6304" w:rsidRDefault="00FC6304" w:rsidP="00FC6304">
            <w:pPr>
              <w:rPr>
                <w:ins w:id="21" w:author="Anita Jane Wiseman" w:date="2022-06-27T16:41:00Z"/>
                <w:b/>
                <w:bCs/>
                <w:color w:val="00378B"/>
                <w:sz w:val="40"/>
                <w:szCs w:val="40"/>
                <w:rPrChange w:id="22" w:author="Anita Jane Wiseman" w:date="2022-06-27T16:49:00Z">
                  <w:rPr>
                    <w:ins w:id="23" w:author="Anita Jane Wiseman" w:date="2022-06-27T16:41:00Z"/>
                    <w:b/>
                    <w:bCs/>
                    <w:sz w:val="32"/>
                    <w:szCs w:val="32"/>
                  </w:rPr>
                </w:rPrChange>
              </w:rPr>
            </w:pPr>
            <w:ins w:id="24" w:author="Anita Jane Wiseman" w:date="2022-06-27T16:52:00Z">
              <w:r>
                <w:rPr>
                  <w:b/>
                  <w:bCs/>
                  <w:color w:val="00378B"/>
                  <w:sz w:val="40"/>
                  <w:szCs w:val="40"/>
                </w:rPr>
                <w:t xml:space="preserve">Landmark </w:t>
              </w:r>
            </w:ins>
            <w:ins w:id="25" w:author="Anita Jane Wiseman" w:date="2022-06-27T16:41:00Z">
              <w:r w:rsidRPr="00FC6304">
                <w:rPr>
                  <w:b/>
                  <w:bCs/>
                  <w:color w:val="00378B"/>
                  <w:sz w:val="40"/>
                  <w:szCs w:val="40"/>
                  <w:rPrChange w:id="26" w:author="Anita Jane Wiseman" w:date="2022-06-27T16:49:00Z">
                    <w:rPr>
                      <w:b/>
                      <w:bCs/>
                      <w:sz w:val="32"/>
                      <w:szCs w:val="32"/>
                    </w:rPr>
                  </w:rPrChange>
                </w:rPr>
                <w:t xml:space="preserve">Light Up </w:t>
              </w:r>
            </w:ins>
            <w:ins w:id="27" w:author="Anita Jane Wiseman" w:date="2022-06-27T16:52:00Z">
              <w:r>
                <w:rPr>
                  <w:b/>
                  <w:bCs/>
                  <w:color w:val="00378B"/>
                  <w:sz w:val="40"/>
                  <w:szCs w:val="40"/>
                </w:rPr>
                <w:t xml:space="preserve">- </w:t>
              </w:r>
            </w:ins>
            <w:ins w:id="28" w:author="Anita Jane Wiseman" w:date="2022-06-27T16:42:00Z">
              <w:r w:rsidRPr="00FC6304">
                <w:rPr>
                  <w:b/>
                  <w:bCs/>
                  <w:color w:val="00378B"/>
                  <w:sz w:val="40"/>
                  <w:szCs w:val="40"/>
                  <w:rPrChange w:id="29" w:author="Anita Jane Wiseman" w:date="2022-06-27T16:49:00Z">
                    <w:rPr>
                      <w:b/>
                      <w:bCs/>
                      <w:color w:val="002060"/>
                      <w:sz w:val="32"/>
                      <w:szCs w:val="32"/>
                    </w:rPr>
                  </w:rPrChange>
                </w:rPr>
                <w:t xml:space="preserve">Quick </w:t>
              </w:r>
            </w:ins>
            <w:ins w:id="30" w:author="Anita Jane Wiseman" w:date="2022-06-27T16:41:00Z">
              <w:r w:rsidRPr="00FC6304">
                <w:rPr>
                  <w:b/>
                  <w:bCs/>
                  <w:color w:val="00378B"/>
                  <w:sz w:val="40"/>
                  <w:szCs w:val="40"/>
                  <w:rPrChange w:id="31" w:author="Anita Jane Wiseman" w:date="2022-06-27T16:49:00Z">
                    <w:rPr>
                      <w:b/>
                      <w:bCs/>
                      <w:sz w:val="32"/>
                      <w:szCs w:val="32"/>
                    </w:rPr>
                  </w:rPrChange>
                </w:rPr>
                <w:t>Guide</w:t>
              </w:r>
            </w:ins>
          </w:p>
          <w:p w14:paraId="5437B100" w14:textId="77777777" w:rsidR="00FC6304" w:rsidRDefault="00FC6304" w:rsidP="00FC6304">
            <w:pPr>
              <w:rPr>
                <w:ins w:id="32" w:author="Anita Jane Wiseman" w:date="2022-06-27T16:41:00Z"/>
                <w:b/>
                <w:bCs/>
                <w:sz w:val="32"/>
                <w:szCs w:val="32"/>
              </w:rPr>
            </w:pPr>
          </w:p>
        </w:tc>
      </w:tr>
    </w:tbl>
    <w:p w14:paraId="28497AC9" w14:textId="2B510DA7" w:rsidR="00AF2FC4" w:rsidDel="00FC6304" w:rsidRDefault="00AF2FC4">
      <w:pPr>
        <w:rPr>
          <w:del w:id="33" w:author="Anita Jane Wiseman" w:date="2022-06-27T16:42:00Z"/>
        </w:rPr>
      </w:pPr>
    </w:p>
    <w:p w14:paraId="3F266512" w14:textId="77777777" w:rsidR="00AF2FC4" w:rsidDel="00FC6304" w:rsidRDefault="00AF2FC4">
      <w:pPr>
        <w:rPr>
          <w:del w:id="34" w:author="Anita Jane Wiseman" w:date="2022-06-27T16:42:00Z"/>
        </w:rPr>
      </w:pPr>
    </w:p>
    <w:p w14:paraId="4A18BC6E" w14:textId="6F861E07" w:rsidR="009C612A" w:rsidRPr="009C612A" w:rsidRDefault="009C612A">
      <w:pPr>
        <w:rPr>
          <w:ins w:id="35" w:author="Anita Jane Wiseman" w:date="2022-06-27T14:34:00Z"/>
        </w:rPr>
      </w:pPr>
    </w:p>
    <w:p w14:paraId="073AD946" w14:textId="51630EBB" w:rsidR="009C612A" w:rsidRPr="00FC6304" w:rsidRDefault="009C612A">
      <w:pPr>
        <w:rPr>
          <w:ins w:id="36" w:author="Anita Jane Wiseman" w:date="2022-06-27T14:34:00Z"/>
          <w:b/>
          <w:bCs/>
          <w:color w:val="00378B"/>
          <w:sz w:val="32"/>
          <w:szCs w:val="32"/>
          <w:rPrChange w:id="37" w:author="Anita Jane Wiseman" w:date="2022-06-27T16:49:00Z">
            <w:rPr>
              <w:ins w:id="38" w:author="Anita Jane Wiseman" w:date="2022-06-27T14:34:00Z"/>
            </w:rPr>
          </w:rPrChange>
        </w:rPr>
      </w:pPr>
      <w:ins w:id="39" w:author="Anita Jane Wiseman" w:date="2022-06-27T14:34:00Z">
        <w:r w:rsidRPr="00FC6304">
          <w:rPr>
            <w:b/>
            <w:bCs/>
            <w:color w:val="00378B"/>
            <w:sz w:val="32"/>
            <w:szCs w:val="32"/>
            <w:rPrChange w:id="40" w:author="Anita Jane Wiseman" w:date="2022-06-27T16:49:00Z">
              <w:rPr/>
            </w:rPrChange>
          </w:rPr>
          <w:t>What</w:t>
        </w:r>
      </w:ins>
      <w:ins w:id="41" w:author="Anita Jane Wiseman" w:date="2022-06-27T16:43:00Z">
        <w:r w:rsidR="00FC6304" w:rsidRPr="00FC6304">
          <w:rPr>
            <w:b/>
            <w:bCs/>
            <w:color w:val="00378B"/>
            <w:sz w:val="32"/>
            <w:szCs w:val="32"/>
            <w:rPrChange w:id="42" w:author="Anita Jane Wiseman" w:date="2022-06-27T16:49:00Z">
              <w:rPr>
                <w:b/>
                <w:bCs/>
              </w:rPr>
            </w:rPrChange>
          </w:rPr>
          <w:t>?</w:t>
        </w:r>
      </w:ins>
    </w:p>
    <w:p w14:paraId="5D88A77C" w14:textId="554310A6" w:rsidR="00FC6304" w:rsidRPr="00FC6304" w:rsidRDefault="009C612A">
      <w:pPr>
        <w:rPr>
          <w:ins w:id="43" w:author="Anita Jane Wiseman" w:date="2022-06-27T16:50:00Z"/>
        </w:rPr>
      </w:pPr>
      <w:ins w:id="44" w:author="Anita Jane Wiseman" w:date="2022-06-27T14:34:00Z">
        <w:r w:rsidRPr="009C612A">
          <w:t xml:space="preserve">A </w:t>
        </w:r>
        <w:r w:rsidRPr="00FC6304">
          <w:t>chain of</w:t>
        </w:r>
      </w:ins>
      <w:ins w:id="45" w:author="Anita Jane Wiseman" w:date="2022-06-27T16:50:00Z">
        <w:r w:rsidR="00FC6304" w:rsidRPr="00FC6304">
          <w:rPr>
            <w:rPrChange w:id="46" w:author="Anita Jane Wiseman" w:date="2022-06-27T16:51:00Z">
              <w:rPr>
                <w:b/>
                <w:bCs/>
              </w:rPr>
            </w:rPrChange>
          </w:rPr>
          <w:t xml:space="preserve"> public</w:t>
        </w:r>
      </w:ins>
      <w:ins w:id="47" w:author="Anita Jane Wiseman" w:date="2022-06-27T14:34:00Z">
        <w:r w:rsidRPr="00FC6304">
          <w:t xml:space="preserve"> </w:t>
        </w:r>
      </w:ins>
      <w:ins w:id="48" w:author="Anita Jane Wiseman" w:date="2022-06-27T14:37:00Z">
        <w:r w:rsidRPr="00FC6304">
          <w:t>l</w:t>
        </w:r>
      </w:ins>
      <w:ins w:id="49" w:author="Anita Jane Wiseman" w:date="2022-06-27T14:34:00Z">
        <w:r w:rsidRPr="00FC6304">
          <w:t>andmark</w:t>
        </w:r>
      </w:ins>
      <w:ins w:id="50" w:author="Anita Jane Wiseman" w:date="2022-06-27T14:35:00Z">
        <w:r w:rsidRPr="00FC6304">
          <w:t>s</w:t>
        </w:r>
      </w:ins>
      <w:ins w:id="51" w:author="Anita Jane Wiseman" w:date="2022-06-27T15:01:00Z">
        <w:r w:rsidRPr="00FC6304">
          <w:rPr>
            <w:rPrChange w:id="52" w:author="Anita Jane Wiseman" w:date="2022-06-27T16:51:00Z">
              <w:rPr>
                <w:sz w:val="28"/>
                <w:szCs w:val="28"/>
              </w:rPr>
            </w:rPrChange>
          </w:rPr>
          <w:t xml:space="preserve"> around the world all</w:t>
        </w:r>
      </w:ins>
      <w:ins w:id="53" w:author="Anita Jane Wiseman" w:date="2022-06-27T14:35:00Z">
        <w:r w:rsidRPr="00FC6304">
          <w:t xml:space="preserve"> lit in blue</w:t>
        </w:r>
      </w:ins>
      <w:ins w:id="54" w:author="Anita Jane Wiseman" w:date="2022-06-27T16:43:00Z">
        <w:r w:rsidR="00FC6304" w:rsidRPr="00FC6304">
          <w:t>.</w:t>
        </w:r>
      </w:ins>
    </w:p>
    <w:p w14:paraId="08E2965C" w14:textId="3C900375" w:rsidR="00FC6304" w:rsidRDefault="00FC6304">
      <w:pPr>
        <w:rPr>
          <w:ins w:id="55" w:author="Anita Jane Wiseman" w:date="2022-06-27T16:50:00Z"/>
        </w:rPr>
      </w:pPr>
    </w:p>
    <w:p w14:paraId="6976852E" w14:textId="1E45C19F" w:rsidR="00FC6304" w:rsidRPr="00FC6304" w:rsidRDefault="00FC6304">
      <w:pPr>
        <w:rPr>
          <w:ins w:id="56" w:author="Anita Jane Wiseman" w:date="2022-06-27T16:43:00Z"/>
          <w:b/>
          <w:bCs/>
          <w:color w:val="00378B"/>
          <w:sz w:val="32"/>
          <w:szCs w:val="32"/>
          <w:rPrChange w:id="57" w:author="Anita Jane Wiseman" w:date="2022-06-27T16:49:00Z">
            <w:rPr>
              <w:ins w:id="58" w:author="Anita Jane Wiseman" w:date="2022-06-27T16:43:00Z"/>
            </w:rPr>
          </w:rPrChange>
        </w:rPr>
      </w:pPr>
      <w:ins w:id="59" w:author="Anita Jane Wiseman" w:date="2022-06-27T16:44:00Z">
        <w:r w:rsidRPr="00FC6304">
          <w:rPr>
            <w:b/>
            <w:bCs/>
            <w:color w:val="00378B"/>
            <w:sz w:val="32"/>
            <w:szCs w:val="32"/>
            <w:rPrChange w:id="60" w:author="Anita Jane Wiseman" w:date="2022-06-27T16:49:00Z">
              <w:rPr/>
            </w:rPrChange>
          </w:rPr>
          <w:t>Why?</w:t>
        </w:r>
      </w:ins>
    </w:p>
    <w:p w14:paraId="12C37FE2" w14:textId="1C77CED2" w:rsidR="009C612A" w:rsidRPr="009C612A" w:rsidRDefault="00FC6304">
      <w:pPr>
        <w:rPr>
          <w:ins w:id="61" w:author="Anita Jane Wiseman" w:date="2022-06-27T14:36:00Z"/>
        </w:rPr>
      </w:pPr>
      <w:ins w:id="62" w:author="Anita Jane Wiseman" w:date="2022-06-27T16:45:00Z">
        <w:r>
          <w:t xml:space="preserve">Knowing the signs of stroke saves lives and reduces disability for survivors. The </w:t>
        </w:r>
      </w:ins>
      <w:ins w:id="63" w:author="Anita Jane Wiseman" w:date="2022-06-27T16:50:00Z">
        <w:r>
          <w:t xml:space="preserve">World Stroke Day Global </w:t>
        </w:r>
      </w:ins>
      <w:ins w:id="64" w:author="Anita Jane Wiseman" w:date="2022-06-27T16:45:00Z">
        <w:r>
          <w:t xml:space="preserve">Light Up aims to stimulate </w:t>
        </w:r>
      </w:ins>
      <w:ins w:id="65" w:author="Anita Jane Wiseman" w:date="2022-06-27T16:46:00Z">
        <w:r>
          <w:t xml:space="preserve">public awareness and attract local media attention to </w:t>
        </w:r>
      </w:ins>
      <w:ins w:id="66" w:author="Anita Jane Wiseman" w:date="2022-06-27T16:44:00Z">
        <w:r>
          <w:t>improve</w:t>
        </w:r>
      </w:ins>
      <w:ins w:id="67" w:author="Anita Jane Wiseman" w:date="2022-06-27T16:46:00Z">
        <w:r>
          <w:t xml:space="preserve"> stroke symptom awareness as part of </w:t>
        </w:r>
      </w:ins>
      <w:ins w:id="68" w:author="Anita Jane Wiseman" w:date="2022-06-27T16:51:00Z">
        <w:r>
          <w:t>the broader</w:t>
        </w:r>
      </w:ins>
      <w:ins w:id="69" w:author="Anita Jane Wiseman" w:date="2022-06-27T16:46:00Z">
        <w:r>
          <w:t xml:space="preserve"> World Stroke Day campaign.</w:t>
        </w:r>
      </w:ins>
      <w:ins w:id="70" w:author="Anita Jane Wiseman" w:date="2022-06-27T16:44:00Z">
        <w:r>
          <w:t xml:space="preserve"> </w:t>
        </w:r>
      </w:ins>
    </w:p>
    <w:p w14:paraId="1FC4CAE2" w14:textId="75E5ECDE" w:rsidR="009C612A" w:rsidRPr="009C612A" w:rsidRDefault="009C612A">
      <w:pPr>
        <w:rPr>
          <w:ins w:id="71" w:author="Anita Jane Wiseman" w:date="2022-06-27T14:45:00Z"/>
        </w:rPr>
      </w:pPr>
    </w:p>
    <w:p w14:paraId="10BCF0E5" w14:textId="53E3263A" w:rsidR="009C612A" w:rsidRPr="00FC6304" w:rsidRDefault="009C612A">
      <w:pPr>
        <w:rPr>
          <w:ins w:id="72" w:author="Anita Jane Wiseman" w:date="2022-06-27T14:37:00Z"/>
          <w:b/>
          <w:bCs/>
          <w:color w:val="00378B"/>
          <w:sz w:val="32"/>
          <w:szCs w:val="32"/>
          <w:rPrChange w:id="73" w:author="Anita Jane Wiseman" w:date="2022-06-27T16:49:00Z">
            <w:rPr>
              <w:ins w:id="74" w:author="Anita Jane Wiseman" w:date="2022-06-27T14:37:00Z"/>
            </w:rPr>
          </w:rPrChange>
        </w:rPr>
      </w:pPr>
      <w:ins w:id="75" w:author="Anita Jane Wiseman" w:date="2022-06-27T14:45:00Z">
        <w:r w:rsidRPr="00FC6304">
          <w:rPr>
            <w:b/>
            <w:bCs/>
            <w:color w:val="00378B"/>
            <w:sz w:val="32"/>
            <w:szCs w:val="32"/>
            <w:rPrChange w:id="76" w:author="Anita Jane Wiseman" w:date="2022-06-27T16:49:00Z">
              <w:rPr/>
            </w:rPrChange>
          </w:rPr>
          <w:t>How</w:t>
        </w:r>
      </w:ins>
      <w:ins w:id="77" w:author="Anita Jane Wiseman" w:date="2022-06-27T16:43:00Z">
        <w:r w:rsidR="00FC6304" w:rsidRPr="00FC6304">
          <w:rPr>
            <w:b/>
            <w:bCs/>
            <w:color w:val="00378B"/>
            <w:sz w:val="32"/>
            <w:szCs w:val="32"/>
            <w:rPrChange w:id="78" w:author="Anita Jane Wiseman" w:date="2022-06-27T16:49:00Z">
              <w:rPr>
                <w:b/>
                <w:bCs/>
              </w:rPr>
            </w:rPrChange>
          </w:rPr>
          <w:t>?</w:t>
        </w:r>
      </w:ins>
    </w:p>
    <w:p w14:paraId="4CC7662E" w14:textId="5209CF0C" w:rsidR="009C612A" w:rsidRPr="00FC6304" w:rsidRDefault="009C612A" w:rsidP="00FC6304">
      <w:pPr>
        <w:pStyle w:val="ListParagraph"/>
        <w:numPr>
          <w:ilvl w:val="0"/>
          <w:numId w:val="1"/>
        </w:numPr>
        <w:rPr>
          <w:ins w:id="79" w:author="Anita Jane Wiseman" w:date="2022-06-27T16:47:00Z"/>
          <w:b/>
          <w:bCs/>
          <w:rPrChange w:id="80" w:author="Anita Jane Wiseman" w:date="2022-06-27T16:47:00Z">
            <w:rPr>
              <w:ins w:id="81" w:author="Anita Jane Wiseman" w:date="2022-06-27T16:47:00Z"/>
              <w:rFonts w:cstheme="minorHAnsi"/>
            </w:rPr>
          </w:rPrChange>
        </w:rPr>
      </w:pPr>
      <w:ins w:id="82" w:author="Anita Jane Wiseman" w:date="2022-06-27T14:37:00Z">
        <w:r w:rsidRPr="009C612A">
          <w:rPr>
            <w:rFonts w:cstheme="minorHAnsi"/>
          </w:rPr>
          <w:t xml:space="preserve">Choose </w:t>
        </w:r>
      </w:ins>
      <w:ins w:id="83" w:author="Anita Jane Wiseman" w:date="2022-06-27T14:42:00Z">
        <w:r w:rsidRPr="009C612A">
          <w:rPr>
            <w:rFonts w:cstheme="minorHAnsi"/>
          </w:rPr>
          <w:t>one or more</w:t>
        </w:r>
      </w:ins>
      <w:ins w:id="84" w:author="Anita Jane Wiseman" w:date="2022-06-27T14:37:00Z">
        <w:r w:rsidRPr="009C612A">
          <w:rPr>
            <w:rFonts w:cstheme="minorHAnsi"/>
          </w:rPr>
          <w:t xml:space="preserve"> </w:t>
        </w:r>
        <w:r w:rsidRPr="009C612A">
          <w:rPr>
            <w:rFonts w:cstheme="minorHAnsi"/>
            <w:b/>
            <w:bCs/>
            <w:rPrChange w:id="85" w:author="Anita Jane Wiseman" w:date="2022-06-27T15:15:00Z">
              <w:rPr>
                <w:rFonts w:cstheme="minorHAnsi"/>
              </w:rPr>
            </w:rPrChange>
          </w:rPr>
          <w:t>iconic building</w:t>
        </w:r>
      </w:ins>
      <w:ins w:id="86" w:author="Anita Jane Wiseman" w:date="2022-06-27T14:42:00Z">
        <w:r w:rsidRPr="009C612A">
          <w:rPr>
            <w:rFonts w:cstheme="minorHAnsi"/>
            <w:b/>
            <w:bCs/>
            <w:rPrChange w:id="87" w:author="Anita Jane Wiseman" w:date="2022-06-27T15:15:00Z">
              <w:rPr>
                <w:rFonts w:cstheme="minorHAnsi"/>
              </w:rPr>
            </w:rPrChange>
          </w:rPr>
          <w:t>s</w:t>
        </w:r>
      </w:ins>
      <w:ins w:id="88" w:author="Anita Jane Wiseman" w:date="2022-06-27T14:38:00Z">
        <w:r w:rsidRPr="009C612A">
          <w:rPr>
            <w:rFonts w:cstheme="minorHAnsi"/>
            <w:b/>
            <w:bCs/>
            <w:rPrChange w:id="89" w:author="Anita Jane Wiseman" w:date="2022-06-27T15:15:00Z">
              <w:rPr>
                <w:rFonts w:cstheme="minorHAnsi"/>
              </w:rPr>
            </w:rPrChange>
          </w:rPr>
          <w:t>,</w:t>
        </w:r>
      </w:ins>
      <w:ins w:id="90" w:author="Anita Jane Wiseman" w:date="2022-06-27T14:42:00Z">
        <w:r w:rsidRPr="009C612A">
          <w:rPr>
            <w:rFonts w:cstheme="minorHAnsi"/>
            <w:b/>
            <w:bCs/>
            <w:rPrChange w:id="91" w:author="Anita Jane Wiseman" w:date="2022-06-27T15:15:00Z">
              <w:rPr>
                <w:rFonts w:cstheme="minorHAnsi"/>
              </w:rPr>
            </w:rPrChange>
          </w:rPr>
          <w:t xml:space="preserve"> physical </w:t>
        </w:r>
      </w:ins>
      <w:ins w:id="92" w:author="Anita Jane Wiseman" w:date="2022-06-27T14:38:00Z">
        <w:r w:rsidRPr="009C612A">
          <w:rPr>
            <w:rFonts w:cstheme="minorHAnsi"/>
            <w:b/>
            <w:bCs/>
            <w:rPrChange w:id="93" w:author="Anita Jane Wiseman" w:date="2022-06-27T15:15:00Z">
              <w:rPr>
                <w:rFonts w:cstheme="minorHAnsi"/>
              </w:rPr>
            </w:rPrChange>
          </w:rPr>
          <w:t>landmark</w:t>
        </w:r>
      </w:ins>
      <w:ins w:id="94" w:author="Anita Jane Wiseman" w:date="2022-06-27T14:42:00Z">
        <w:r w:rsidRPr="009C612A">
          <w:rPr>
            <w:rFonts w:cstheme="minorHAnsi"/>
            <w:b/>
            <w:bCs/>
            <w:rPrChange w:id="95" w:author="Anita Jane Wiseman" w:date="2022-06-27T15:15:00Z">
              <w:rPr>
                <w:rFonts w:cstheme="minorHAnsi"/>
              </w:rPr>
            </w:rPrChange>
          </w:rPr>
          <w:t>s</w:t>
        </w:r>
      </w:ins>
      <w:ins w:id="96" w:author="Anita Jane Wiseman" w:date="2022-06-27T14:39:00Z">
        <w:r w:rsidRPr="009C612A">
          <w:rPr>
            <w:rFonts w:cstheme="minorHAnsi"/>
            <w:b/>
            <w:bCs/>
            <w:rPrChange w:id="97" w:author="Anita Jane Wiseman" w:date="2022-06-27T15:15:00Z">
              <w:rPr>
                <w:rFonts w:cstheme="minorHAnsi"/>
              </w:rPr>
            </w:rPrChange>
          </w:rPr>
          <w:t>,</w:t>
        </w:r>
      </w:ins>
      <w:ins w:id="98" w:author="Anita Jane Wiseman" w:date="2022-06-27T14:38:00Z">
        <w:r w:rsidRPr="009C612A">
          <w:rPr>
            <w:rFonts w:cstheme="minorHAnsi"/>
            <w:b/>
            <w:bCs/>
            <w:rPrChange w:id="99" w:author="Anita Jane Wiseman" w:date="2022-06-27T15:15:00Z">
              <w:rPr>
                <w:rFonts w:cstheme="minorHAnsi"/>
              </w:rPr>
            </w:rPrChange>
          </w:rPr>
          <w:t xml:space="preserve"> or clock</w:t>
        </w:r>
      </w:ins>
      <w:ins w:id="100" w:author="Anita Jane Wiseman" w:date="2022-06-27T14:43:00Z">
        <w:r w:rsidRPr="009C612A">
          <w:rPr>
            <w:rFonts w:cstheme="minorHAnsi"/>
            <w:b/>
            <w:bCs/>
            <w:rPrChange w:id="101" w:author="Anita Jane Wiseman" w:date="2022-06-27T15:15:00Z">
              <w:rPr>
                <w:rFonts w:cstheme="minorHAnsi"/>
              </w:rPr>
            </w:rPrChange>
          </w:rPr>
          <w:t>s</w:t>
        </w:r>
      </w:ins>
      <w:ins w:id="102" w:author="Anita Jane Wiseman" w:date="2022-06-27T15:04:00Z">
        <w:r w:rsidRPr="009C612A">
          <w:rPr>
            <w:rFonts w:cstheme="minorHAnsi"/>
            <w:b/>
            <w:bCs/>
            <w:rPrChange w:id="103" w:author="Anita Jane Wiseman" w:date="2022-06-27T15:15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t xml:space="preserve"> </w:t>
        </w:r>
        <w:r w:rsidRPr="009C612A">
          <w:rPr>
            <w:rFonts w:cstheme="minorHAnsi"/>
            <w:rPrChange w:id="104" w:author="Anita Jane Wiseman" w:date="2022-06-27T15:15:00Z">
              <w:rPr>
                <w:rFonts w:cstheme="minorHAnsi"/>
                <w:b/>
                <w:bCs/>
                <w:sz w:val="28"/>
                <w:szCs w:val="28"/>
              </w:rPr>
            </w:rPrChange>
          </w:rPr>
          <w:t>that are already lit</w:t>
        </w:r>
      </w:ins>
      <w:ins w:id="105" w:author="Anita Jane Wiseman" w:date="2022-06-27T14:38:00Z">
        <w:r w:rsidRPr="009C612A">
          <w:rPr>
            <w:rFonts w:cstheme="minorHAnsi"/>
          </w:rPr>
          <w:t xml:space="preserve"> </w:t>
        </w:r>
      </w:ins>
      <w:ins w:id="106" w:author="Anita Jane Wiseman" w:date="2022-06-27T14:41:00Z">
        <w:r w:rsidRPr="009C612A">
          <w:rPr>
            <w:rFonts w:cstheme="minorHAnsi"/>
          </w:rPr>
          <w:t>and arrange to</w:t>
        </w:r>
      </w:ins>
      <w:ins w:id="107" w:author="Anita Jane Wiseman" w:date="2022-06-27T14:38:00Z">
        <w:r w:rsidRPr="009C612A">
          <w:rPr>
            <w:rFonts w:cstheme="minorHAnsi"/>
          </w:rPr>
          <w:t xml:space="preserve"> light blue</w:t>
        </w:r>
      </w:ins>
      <w:ins w:id="108" w:author="Anita Jane Wiseman" w:date="2022-06-27T14:39:00Z">
        <w:r w:rsidRPr="009C612A">
          <w:rPr>
            <w:rFonts w:cstheme="minorHAnsi"/>
          </w:rPr>
          <w:t xml:space="preserve"> on October 29th</w:t>
        </w:r>
      </w:ins>
      <w:ins w:id="109" w:author="Anita Jane Wiseman" w:date="2022-06-27T14:38:00Z">
        <w:r w:rsidRPr="009C612A">
          <w:rPr>
            <w:rFonts w:cstheme="minorHAnsi"/>
          </w:rPr>
          <w:t xml:space="preserve">. </w:t>
        </w:r>
      </w:ins>
      <w:ins w:id="110" w:author="Anita Jane Wiseman" w:date="2022-06-27T15:03:00Z">
        <w:r w:rsidRPr="009C612A">
          <w:rPr>
            <w:rFonts w:cstheme="minorHAnsi"/>
            <w:rPrChange w:id="111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>(</w:t>
        </w:r>
      </w:ins>
      <w:ins w:id="112" w:author="Anita Jane Wiseman" w:date="2022-06-27T14:41:00Z">
        <w:r w:rsidRPr="009C612A">
          <w:rPr>
            <w:rFonts w:cstheme="minorHAnsi"/>
          </w:rPr>
          <w:t xml:space="preserve">The </w:t>
        </w:r>
      </w:ins>
      <w:ins w:id="113" w:author="Anita Jane Wiseman" w:date="2022-06-27T14:43:00Z">
        <w:r w:rsidRPr="009C612A">
          <w:rPr>
            <w:rFonts w:cstheme="minorHAnsi"/>
          </w:rPr>
          <w:t>awareness</w:t>
        </w:r>
      </w:ins>
      <w:ins w:id="114" w:author="Anita Jane Wiseman" w:date="2022-06-27T14:41:00Z">
        <w:r w:rsidRPr="009C612A">
          <w:rPr>
            <w:rFonts w:cstheme="minorHAnsi"/>
          </w:rPr>
          <w:t xml:space="preserve"> colour for stroke is </w:t>
        </w:r>
      </w:ins>
      <w:ins w:id="115" w:author="Anita Jane Wiseman" w:date="2022-06-27T14:44:00Z">
        <w:r w:rsidRPr="009C612A">
          <w:rPr>
            <w:rFonts w:cstheme="minorHAnsi"/>
          </w:rPr>
          <w:t>ind</w:t>
        </w:r>
      </w:ins>
      <w:ins w:id="116" w:author="Anita Jane Wiseman" w:date="2022-06-27T14:45:00Z">
        <w:r w:rsidRPr="009C612A">
          <w:rPr>
            <w:rFonts w:cstheme="minorHAnsi"/>
          </w:rPr>
          <w:t xml:space="preserve">igo </w:t>
        </w:r>
      </w:ins>
      <w:ins w:id="117" w:author="Anita Jane Wiseman" w:date="2022-06-27T14:41:00Z">
        <w:r w:rsidRPr="009C612A">
          <w:rPr>
            <w:rFonts w:cstheme="minorHAnsi"/>
          </w:rPr>
          <w:t>blue</w:t>
        </w:r>
      </w:ins>
      <w:ins w:id="118" w:author="Anita Jane Wiseman" w:date="2022-06-27T15:03:00Z">
        <w:r w:rsidRPr="009C612A">
          <w:rPr>
            <w:rFonts w:cstheme="minorHAnsi"/>
            <w:rPrChange w:id="119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 xml:space="preserve">: </w:t>
        </w:r>
      </w:ins>
      <w:ins w:id="120" w:author="Anita Jane Wiseman" w:date="2022-06-27T14:42:00Z">
        <w:r w:rsidRPr="009C612A">
          <w:rPr>
            <w:rFonts w:cstheme="minorHAnsi"/>
            <w:b/>
            <w:bCs/>
            <w:rPrChange w:id="121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>Pantone</w:t>
        </w:r>
        <w:r w:rsidRPr="009C612A">
          <w:rPr>
            <w:rFonts w:cstheme="minorHAnsi"/>
            <w:rPrChange w:id="122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 xml:space="preserve"> Blue 072 C</w:t>
        </w:r>
      </w:ins>
      <w:ins w:id="123" w:author="Anita Jane Wiseman" w:date="2022-06-27T14:43:00Z">
        <w:r w:rsidRPr="009C612A">
          <w:rPr>
            <w:rFonts w:cstheme="minorHAnsi"/>
          </w:rPr>
          <w:t>;</w:t>
        </w:r>
      </w:ins>
      <w:ins w:id="124" w:author="Anita Jane Wiseman" w:date="2022-06-27T14:44:00Z">
        <w:r w:rsidRPr="009C612A">
          <w:rPr>
            <w:rFonts w:cstheme="minorHAnsi"/>
          </w:rPr>
          <w:t xml:space="preserve"> </w:t>
        </w:r>
      </w:ins>
      <w:ins w:id="125" w:author="Anita Jane Wiseman" w:date="2022-06-27T14:42:00Z">
        <w:r w:rsidRPr="009C612A">
          <w:rPr>
            <w:rFonts w:cstheme="minorHAnsi"/>
            <w:b/>
            <w:bCs/>
            <w:rPrChange w:id="126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>RGB:</w:t>
        </w:r>
        <w:r w:rsidRPr="009C612A">
          <w:rPr>
            <w:rFonts w:cstheme="minorHAnsi"/>
            <w:rPrChange w:id="127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 xml:space="preserve"> R0; G55; B139</w:t>
        </w:r>
      </w:ins>
      <w:ins w:id="128" w:author="Anita Jane Wiseman" w:date="2022-06-27T14:43:00Z">
        <w:r w:rsidRPr="009C612A">
          <w:rPr>
            <w:rFonts w:cstheme="minorHAnsi"/>
          </w:rPr>
          <w:t xml:space="preserve">; </w:t>
        </w:r>
      </w:ins>
      <w:ins w:id="129" w:author="Anita Jane Wiseman" w:date="2022-06-27T14:42:00Z">
        <w:r w:rsidRPr="009C612A">
          <w:rPr>
            <w:rFonts w:cstheme="minorHAnsi"/>
            <w:b/>
            <w:bCs/>
            <w:rPrChange w:id="130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>Hex</w:t>
        </w:r>
      </w:ins>
      <w:ins w:id="131" w:author="Anita Jane Wiseman" w:date="2022-06-27T15:03:00Z">
        <w:r w:rsidRPr="009C612A">
          <w:rPr>
            <w:rFonts w:cstheme="minorHAnsi"/>
            <w:rPrChange w:id="132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 xml:space="preserve"> </w:t>
        </w:r>
      </w:ins>
      <w:ins w:id="133" w:author="Anita Jane Wiseman" w:date="2022-06-27T14:42:00Z">
        <w:r w:rsidRPr="009C612A">
          <w:rPr>
            <w:rFonts w:cstheme="minorHAnsi"/>
            <w:rPrChange w:id="134" w:author="Anita Jane Wiseman" w:date="2022-06-27T15:15:00Z">
              <w:rPr>
                <w:rFonts w:ascii="MuseoSans" w:hAnsi="MuseoSans"/>
                <w:sz w:val="14"/>
                <w:szCs w:val="14"/>
              </w:rPr>
            </w:rPrChange>
          </w:rPr>
          <w:t>#00378b</w:t>
        </w:r>
      </w:ins>
      <w:ins w:id="135" w:author="Anita Jane Wiseman" w:date="2022-06-27T14:43:00Z">
        <w:r w:rsidRPr="009C612A">
          <w:rPr>
            <w:rFonts w:cstheme="minorHAnsi"/>
          </w:rPr>
          <w:t>)</w:t>
        </w:r>
      </w:ins>
      <w:ins w:id="136" w:author="Anita Jane Wiseman" w:date="2022-06-27T15:04:00Z">
        <w:r w:rsidRPr="009C612A">
          <w:rPr>
            <w:rFonts w:cstheme="minorHAnsi"/>
            <w:rPrChange w:id="137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 xml:space="preserve"> </w:t>
        </w:r>
      </w:ins>
      <w:ins w:id="138" w:author="Anita Jane Wiseman" w:date="2022-06-27T14:44:00Z">
        <w:r w:rsidRPr="009C612A">
          <w:rPr>
            <w:rFonts w:cstheme="minorHAnsi"/>
          </w:rPr>
          <w:t xml:space="preserve">If you can’t get a precise </w:t>
        </w:r>
      </w:ins>
      <w:ins w:id="139" w:author="Anita Jane Wiseman" w:date="2022-06-27T15:03:00Z">
        <w:r w:rsidRPr="009C612A">
          <w:rPr>
            <w:rFonts w:cstheme="minorHAnsi"/>
          </w:rPr>
          <w:t xml:space="preserve">lighting </w:t>
        </w:r>
      </w:ins>
      <w:ins w:id="140" w:author="Anita Jane Wiseman" w:date="2022-06-27T14:44:00Z">
        <w:r w:rsidRPr="009C612A">
          <w:rPr>
            <w:rFonts w:cstheme="minorHAnsi"/>
          </w:rPr>
          <w:t xml:space="preserve">match, don’t worry </w:t>
        </w:r>
        <w:proofErr w:type="gramStart"/>
        <w:r w:rsidRPr="009C612A">
          <w:rPr>
            <w:rFonts w:cstheme="minorHAnsi"/>
          </w:rPr>
          <w:t>as long as</w:t>
        </w:r>
        <w:proofErr w:type="gramEnd"/>
        <w:r w:rsidRPr="009C612A">
          <w:rPr>
            <w:rFonts w:cstheme="minorHAnsi"/>
          </w:rPr>
          <w:t xml:space="preserve"> it is blue</w:t>
        </w:r>
      </w:ins>
      <w:ins w:id="141" w:author="Anita Jane Wiseman" w:date="2022-06-27T16:47:00Z">
        <w:r w:rsidR="00FC6304">
          <w:rPr>
            <w:rFonts w:cstheme="minorHAnsi"/>
          </w:rPr>
          <w:t>.</w:t>
        </w:r>
      </w:ins>
    </w:p>
    <w:p w14:paraId="798462FC" w14:textId="77777777" w:rsidR="00FC6304" w:rsidRPr="00FC6304" w:rsidRDefault="00FC6304" w:rsidP="00FC6304">
      <w:pPr>
        <w:pStyle w:val="ListParagraph"/>
        <w:rPr>
          <w:ins w:id="142" w:author="Anita Jane Wiseman" w:date="2022-06-27T15:04:00Z"/>
          <w:b/>
          <w:bCs/>
          <w:rPrChange w:id="143" w:author="Anita Jane Wiseman" w:date="2022-06-27T16:47:00Z">
            <w:rPr>
              <w:ins w:id="144" w:author="Anita Jane Wiseman" w:date="2022-06-27T15:04:00Z"/>
              <w:rFonts w:cstheme="minorHAnsi"/>
              <w:sz w:val="28"/>
              <w:szCs w:val="28"/>
            </w:rPr>
          </w:rPrChange>
        </w:rPr>
        <w:pPrChange w:id="145" w:author="Anita Jane Wiseman" w:date="2022-06-27T16:47:00Z">
          <w:pPr>
            <w:pStyle w:val="ListParagraph"/>
            <w:numPr>
              <w:numId w:val="1"/>
            </w:numPr>
            <w:ind w:hanging="360"/>
          </w:pPr>
        </w:pPrChange>
      </w:pPr>
    </w:p>
    <w:p w14:paraId="26D24289" w14:textId="39D6D3E2" w:rsidR="009C612A" w:rsidRPr="00FC6304" w:rsidRDefault="009C612A" w:rsidP="00FC6304">
      <w:pPr>
        <w:pStyle w:val="ListParagraph"/>
        <w:numPr>
          <w:ilvl w:val="0"/>
          <w:numId w:val="1"/>
        </w:numPr>
        <w:rPr>
          <w:ins w:id="146" w:author="Anita Jane Wiseman" w:date="2022-06-27T16:47:00Z"/>
          <w:b/>
          <w:bCs/>
          <w:rPrChange w:id="147" w:author="Anita Jane Wiseman" w:date="2022-06-27T16:47:00Z">
            <w:rPr>
              <w:ins w:id="148" w:author="Anita Jane Wiseman" w:date="2022-06-27T16:47:00Z"/>
              <w:rFonts w:cstheme="minorHAnsi"/>
            </w:rPr>
          </w:rPrChange>
        </w:rPr>
      </w:pPr>
      <w:ins w:id="149" w:author="Anita Jane Wiseman" w:date="2022-06-27T15:06:00Z">
        <w:r w:rsidRPr="009C612A">
          <w:rPr>
            <w:rFonts w:cstheme="minorHAnsi"/>
            <w:b/>
            <w:bCs/>
            <w:rPrChange w:id="150" w:author="Anita Jane Wiseman" w:date="2022-06-27T15:23:00Z">
              <w:rPr>
                <w:rFonts w:cstheme="minorHAnsi"/>
                <w:sz w:val="28"/>
                <w:szCs w:val="28"/>
              </w:rPr>
            </w:rPrChange>
          </w:rPr>
          <w:t xml:space="preserve">Register </w:t>
        </w:r>
      </w:ins>
      <w:ins w:id="151" w:author="Anita Jane Wiseman" w:date="2022-06-27T15:04:00Z">
        <w:r w:rsidRPr="009C612A">
          <w:rPr>
            <w:rFonts w:cstheme="minorHAnsi"/>
            <w:rPrChange w:id="152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 xml:space="preserve">your light up on the World Stroke Day </w:t>
        </w:r>
      </w:ins>
      <w:ins w:id="153" w:author="Anita Jane Wiseman" w:date="2022-06-27T15:06:00Z">
        <w:r w:rsidRPr="009C612A">
          <w:rPr>
            <w:rFonts w:cstheme="minorHAnsi"/>
            <w:rPrChange w:id="154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fldChar w:fldCharType="begin"/>
        </w:r>
        <w:r w:rsidRPr="009C612A">
          <w:rPr>
            <w:rFonts w:cstheme="minorHAnsi"/>
            <w:rPrChange w:id="155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instrText xml:space="preserve"> HYPERLINK "https://www.world-stroke.org/world-stroke-day-campaign/world-stroke-day/register-your-event" </w:instrText>
        </w:r>
        <w:r w:rsidRPr="009C612A">
          <w:rPr>
            <w:rFonts w:cstheme="minorHAnsi"/>
            <w:rPrChange w:id="156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</w:r>
        <w:r w:rsidRPr="009C612A">
          <w:rPr>
            <w:rFonts w:cstheme="minorHAnsi"/>
            <w:rPrChange w:id="157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fldChar w:fldCharType="separate"/>
        </w:r>
        <w:r w:rsidRPr="009C612A">
          <w:rPr>
            <w:rStyle w:val="Hyperlink"/>
            <w:rFonts w:cstheme="minorHAnsi"/>
            <w:rPrChange w:id="158" w:author="Anita Jane Wiseman" w:date="2022-06-27T15:15:00Z">
              <w:rPr>
                <w:rStyle w:val="Hyperlink"/>
                <w:rFonts w:cstheme="minorHAnsi"/>
                <w:sz w:val="28"/>
                <w:szCs w:val="28"/>
              </w:rPr>
            </w:rPrChange>
          </w:rPr>
          <w:t>Global Map of Action</w:t>
        </w:r>
        <w:r w:rsidRPr="009C612A">
          <w:rPr>
            <w:rFonts w:cstheme="minorHAnsi"/>
            <w:rPrChange w:id="159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fldChar w:fldCharType="end"/>
        </w:r>
      </w:ins>
      <w:ins w:id="160" w:author="Anita Jane Wiseman" w:date="2022-06-27T15:04:00Z">
        <w:r w:rsidRPr="009C612A">
          <w:rPr>
            <w:rFonts w:cstheme="minorHAnsi"/>
            <w:rPrChange w:id="161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 xml:space="preserve"> </w:t>
        </w:r>
      </w:ins>
    </w:p>
    <w:p w14:paraId="018B502F" w14:textId="77777777" w:rsidR="00FC6304" w:rsidRPr="00FC6304" w:rsidRDefault="00FC6304" w:rsidP="00FC6304">
      <w:pPr>
        <w:rPr>
          <w:ins w:id="162" w:author="Anita Jane Wiseman" w:date="2022-06-27T15:11:00Z"/>
          <w:b/>
          <w:bCs/>
          <w:rPrChange w:id="163" w:author="Anita Jane Wiseman" w:date="2022-06-27T16:47:00Z">
            <w:rPr>
              <w:ins w:id="164" w:author="Anita Jane Wiseman" w:date="2022-06-27T15:11:00Z"/>
            </w:rPr>
          </w:rPrChange>
        </w:rPr>
        <w:pPrChange w:id="165" w:author="Anita Jane Wiseman" w:date="2022-06-27T16:47:00Z">
          <w:pPr>
            <w:pStyle w:val="ListParagraph"/>
            <w:numPr>
              <w:numId w:val="1"/>
            </w:numPr>
            <w:ind w:hanging="360"/>
          </w:pPr>
        </w:pPrChange>
      </w:pPr>
    </w:p>
    <w:p w14:paraId="57EBB8BC" w14:textId="6CB808B7" w:rsidR="009C612A" w:rsidRPr="009C612A" w:rsidRDefault="009C612A" w:rsidP="009C612A">
      <w:pPr>
        <w:pStyle w:val="ListParagraph"/>
        <w:numPr>
          <w:ilvl w:val="0"/>
          <w:numId w:val="1"/>
        </w:numPr>
        <w:rPr>
          <w:ins w:id="166" w:author="Anita Jane Wiseman" w:date="2022-06-27T15:09:00Z"/>
          <w:b/>
          <w:bCs/>
          <w:rPrChange w:id="167" w:author="Anita Jane Wiseman" w:date="2022-06-27T15:15:00Z">
            <w:rPr>
              <w:ins w:id="168" w:author="Anita Jane Wiseman" w:date="2022-06-27T15:09:00Z"/>
              <w:rFonts w:cstheme="minorHAnsi"/>
              <w:sz w:val="28"/>
              <w:szCs w:val="28"/>
            </w:rPr>
          </w:rPrChange>
        </w:rPr>
        <w:pPrChange w:id="169" w:author="Anita Jane Wiseman" w:date="2022-06-27T15:11:00Z">
          <w:pPr>
            <w:pStyle w:val="ListParagraph"/>
            <w:numPr>
              <w:numId w:val="1"/>
            </w:numPr>
            <w:ind w:left="360" w:hanging="360"/>
          </w:pPr>
        </w:pPrChange>
      </w:pPr>
      <w:ins w:id="170" w:author="Anita Jane Wiseman" w:date="2022-06-27T14:46:00Z">
        <w:r w:rsidRPr="009C612A">
          <w:rPr>
            <w:rFonts w:cstheme="minorHAnsi"/>
            <w:b/>
            <w:bCs/>
            <w:rPrChange w:id="171" w:author="Anita Jane Wiseman" w:date="2022-06-27T15:23:00Z">
              <w:rPr>
                <w:rFonts w:cstheme="minorHAnsi"/>
              </w:rPr>
            </w:rPrChange>
          </w:rPr>
          <w:t>Take a photo</w:t>
        </w:r>
        <w:r w:rsidRPr="009C612A">
          <w:rPr>
            <w:rFonts w:cstheme="minorHAnsi"/>
          </w:rPr>
          <w:t xml:space="preserve"> of the light up </w:t>
        </w:r>
      </w:ins>
      <w:ins w:id="172" w:author="Anita Jane Wiseman" w:date="2022-06-27T14:48:00Z">
        <w:r w:rsidRPr="009C612A">
          <w:rPr>
            <w:rFonts w:cstheme="minorHAnsi"/>
          </w:rPr>
          <w:t xml:space="preserve">and </w:t>
        </w:r>
      </w:ins>
      <w:ins w:id="173" w:author="Anita Jane Wiseman" w:date="2022-06-27T14:46:00Z">
        <w:r w:rsidRPr="009C612A">
          <w:rPr>
            <w:rFonts w:cstheme="minorHAnsi"/>
          </w:rPr>
          <w:t>share it on</w:t>
        </w:r>
      </w:ins>
      <w:ins w:id="174" w:author="Anita Jane Wiseman" w:date="2022-06-27T15:06:00Z">
        <w:r w:rsidRPr="009C612A">
          <w:rPr>
            <w:rFonts w:cstheme="minorHAnsi"/>
          </w:rPr>
          <w:t xml:space="preserve"> local</w:t>
        </w:r>
      </w:ins>
      <w:ins w:id="175" w:author="Anita Jane Wiseman" w:date="2022-06-27T15:07:00Z">
        <w:r w:rsidRPr="009C612A">
          <w:rPr>
            <w:rFonts w:cstheme="minorHAnsi"/>
          </w:rPr>
          <w:t xml:space="preserve"> government</w:t>
        </w:r>
      </w:ins>
      <w:ins w:id="176" w:author="Anita Jane Wiseman" w:date="2022-06-27T15:06:00Z">
        <w:r w:rsidRPr="009C612A">
          <w:rPr>
            <w:rFonts w:cstheme="minorHAnsi"/>
          </w:rPr>
          <w:t>, heal</w:t>
        </w:r>
      </w:ins>
      <w:ins w:id="177" w:author="Anita Jane Wiseman" w:date="2022-06-27T15:07:00Z">
        <w:r w:rsidRPr="009C612A">
          <w:rPr>
            <w:rFonts w:cstheme="minorHAnsi"/>
          </w:rPr>
          <w:t xml:space="preserve">th authority, </w:t>
        </w:r>
      </w:ins>
      <w:ins w:id="178" w:author="Anita Jane Wiseman" w:date="2022-06-27T15:08:00Z">
        <w:r w:rsidRPr="009C612A">
          <w:rPr>
            <w:rFonts w:cstheme="minorHAnsi"/>
          </w:rPr>
          <w:t>local events</w:t>
        </w:r>
      </w:ins>
      <w:ins w:id="179" w:author="Anita Jane Wiseman" w:date="2022-06-27T14:46:00Z">
        <w:r w:rsidRPr="009C612A">
          <w:rPr>
            <w:rFonts w:cstheme="minorHAnsi"/>
          </w:rPr>
          <w:t xml:space="preserve"> </w:t>
        </w:r>
        <w:r w:rsidRPr="009C612A">
          <w:rPr>
            <w:rFonts w:cstheme="minorHAnsi"/>
            <w:b/>
            <w:bCs/>
            <w:rPrChange w:id="180" w:author="Anita Jane Wiseman" w:date="2022-06-27T15:15:00Z">
              <w:rPr>
                <w:rFonts w:cstheme="minorHAnsi"/>
              </w:rPr>
            </w:rPrChange>
          </w:rPr>
          <w:t>social media</w:t>
        </w:r>
        <w:r w:rsidRPr="009C612A">
          <w:rPr>
            <w:rFonts w:cstheme="minorHAnsi"/>
          </w:rPr>
          <w:t xml:space="preserve"> </w:t>
        </w:r>
      </w:ins>
      <w:ins w:id="181" w:author="Anita Jane Wiseman" w:date="2022-06-27T14:47:00Z">
        <w:r w:rsidRPr="009C612A">
          <w:rPr>
            <w:rFonts w:cstheme="minorHAnsi"/>
          </w:rPr>
          <w:t>accounts</w:t>
        </w:r>
      </w:ins>
      <w:ins w:id="182" w:author="Anita Jane Wiseman" w:date="2022-06-27T15:06:00Z">
        <w:r w:rsidRPr="009C612A">
          <w:rPr>
            <w:rFonts w:cstheme="minorHAnsi"/>
          </w:rPr>
          <w:t xml:space="preserve"> on World Stroke Day October 29</w:t>
        </w:r>
        <w:r w:rsidRPr="009C612A">
          <w:rPr>
            <w:rFonts w:cstheme="minorHAnsi"/>
            <w:vertAlign w:val="superscript"/>
            <w:rPrChange w:id="183" w:author="Anita Jane Wiseman" w:date="2022-06-27T15:15:00Z">
              <w:rPr>
                <w:rFonts w:cstheme="minorHAnsi"/>
                <w:sz w:val="28"/>
                <w:szCs w:val="28"/>
              </w:rPr>
            </w:rPrChange>
          </w:rPr>
          <w:t>th</w:t>
        </w:r>
      </w:ins>
      <w:ins w:id="184" w:author="Anita Jane Wiseman" w:date="2022-06-27T15:08:00Z">
        <w:r w:rsidRPr="009C612A">
          <w:rPr>
            <w:rFonts w:cstheme="minorHAnsi"/>
          </w:rPr>
          <w:t xml:space="preserve">. Please use </w:t>
        </w:r>
      </w:ins>
      <w:ins w:id="185" w:author="Anita Jane Wiseman" w:date="2022-06-27T14:47:00Z">
        <w:r w:rsidRPr="009C612A">
          <w:rPr>
            <w:rFonts w:cstheme="minorHAnsi"/>
          </w:rPr>
          <w:t>the following message</w:t>
        </w:r>
      </w:ins>
      <w:ins w:id="186" w:author="Anita Jane Wiseman" w:date="2022-06-27T15:08:00Z">
        <w:r w:rsidRPr="009C612A">
          <w:rPr>
            <w:rFonts w:cstheme="minorHAnsi"/>
          </w:rPr>
          <w:t xml:space="preserve"> </w:t>
        </w:r>
      </w:ins>
    </w:p>
    <w:p w14:paraId="2BE16F25" w14:textId="77777777" w:rsidR="009C612A" w:rsidRPr="009C612A" w:rsidRDefault="009C612A" w:rsidP="009C612A">
      <w:pPr>
        <w:rPr>
          <w:ins w:id="187" w:author="Anita Jane Wiseman" w:date="2022-06-27T15:01:00Z"/>
          <w:rFonts w:ascii="Segoe UI" w:eastAsia="Times New Roman" w:hAnsi="Segoe UI" w:cs="Segoe UI"/>
          <w:color w:val="0F1419"/>
          <w:lang w:eastAsia="en-GB"/>
          <w:rPrChange w:id="188" w:author="Anita Jane Wiseman" w:date="2022-06-27T15:15:00Z">
            <w:rPr>
              <w:ins w:id="189" w:author="Anita Jane Wiseman" w:date="2022-06-27T15:01:00Z"/>
              <w:lang w:eastAsia="en-GB"/>
            </w:rPr>
          </w:rPrChange>
        </w:rPr>
        <w:pPrChange w:id="190" w:author="Anita Jane Wiseman" w:date="2022-06-27T15:09:00Z">
          <w:pPr>
            <w:ind w:left="360"/>
          </w:pPr>
        </w:pPrChange>
      </w:pPr>
    </w:p>
    <w:p w14:paraId="36917771" w14:textId="0B14385C" w:rsidR="009C612A" w:rsidRPr="00FC6304" w:rsidRDefault="009C612A" w:rsidP="009C612A">
      <w:pPr>
        <w:ind w:left="360"/>
        <w:rPr>
          <w:ins w:id="191" w:author="Anita Jane Wiseman" w:date="2022-06-27T15:09:00Z"/>
          <w:rFonts w:eastAsia="Times New Roman" w:cstheme="minorHAnsi"/>
          <w:i/>
          <w:iCs/>
          <w:color w:val="00378B"/>
          <w:lang w:eastAsia="en-GB"/>
          <w:rPrChange w:id="192" w:author="Anita Jane Wiseman" w:date="2022-06-27T16:50:00Z">
            <w:rPr>
              <w:ins w:id="193" w:author="Anita Jane Wiseman" w:date="2022-06-27T15:09:00Z"/>
              <w:rFonts w:eastAsia="Times New Roman" w:cstheme="minorHAnsi"/>
              <w:i/>
              <w:iCs/>
              <w:color w:val="1D9BF0"/>
              <w:sz w:val="28"/>
              <w:szCs w:val="28"/>
              <w:lang w:eastAsia="en-GB"/>
            </w:rPr>
          </w:rPrChange>
        </w:rPr>
      </w:pPr>
      <w:ins w:id="194" w:author="Anita Jane Wiseman" w:date="2022-06-27T15:00:00Z">
        <w:r w:rsidRPr="00FC6304">
          <w:rPr>
            <w:rFonts w:eastAsia="Times New Roman" w:cstheme="minorHAnsi"/>
            <w:i/>
            <w:iCs/>
            <w:color w:val="00378B"/>
            <w:lang w:eastAsia="en-GB"/>
            <w:rPrChange w:id="195" w:author="Anita Jane Wiseman" w:date="2022-06-27T16:50:00Z">
              <w:rPr>
                <w:lang w:eastAsia="en-GB"/>
              </w:rPr>
            </w:rPrChange>
          </w:rPr>
          <w:t xml:space="preserve">We’re lit blue to raise awareness of stroke signs on </w:t>
        </w:r>
        <w:r w:rsidRPr="00FC6304">
          <w:rPr>
            <w:rFonts w:eastAsia="Times New Roman" w:cstheme="minorHAnsi"/>
            <w:i/>
            <w:iCs/>
            <w:color w:val="00378B"/>
            <w:lang w:eastAsia="en-GB"/>
            <w:rPrChange w:id="196" w:author="Anita Jane Wiseman" w:date="2022-06-27T16:50:00Z">
              <w:rPr>
                <w:color w:val="1D9BF0"/>
                <w:lang w:eastAsia="en-GB"/>
              </w:rPr>
            </w:rPrChange>
          </w:rPr>
          <w:t>#WorldStrokeDay</w:t>
        </w:r>
      </w:ins>
      <w:ins w:id="197" w:author="Anita Jane Wiseman" w:date="2022-06-27T15:12:00Z">
        <w:r w:rsidRPr="00FC6304">
          <w:rPr>
            <w:rFonts w:eastAsia="Times New Roman" w:cstheme="minorHAnsi"/>
            <w:i/>
            <w:iCs/>
            <w:color w:val="00378B"/>
            <w:lang w:eastAsia="en-GB"/>
            <w:rPrChange w:id="198" w:author="Anita Jane Wiseman" w:date="2022-06-27T16:50:00Z">
              <w:rPr>
                <w:rFonts w:eastAsia="Times New Roman" w:cstheme="minorHAnsi"/>
                <w:i/>
                <w:iCs/>
                <w:color w:val="0070C0"/>
                <w:sz w:val="28"/>
                <w:szCs w:val="28"/>
                <w:lang w:eastAsia="en-GB"/>
              </w:rPr>
            </w:rPrChange>
          </w:rPr>
          <w:t>.</w:t>
        </w:r>
      </w:ins>
      <w:ins w:id="199" w:author="Anita Jane Wiseman" w:date="2022-06-27T15:00:00Z">
        <w:r w:rsidRPr="00FC6304">
          <w:rPr>
            <w:rFonts w:eastAsia="Times New Roman" w:cstheme="minorHAnsi"/>
            <w:i/>
            <w:iCs/>
            <w:color w:val="00378B"/>
            <w:lang w:eastAsia="en-GB"/>
            <w:rPrChange w:id="200" w:author="Anita Jane Wiseman" w:date="2022-06-27T16:50:00Z">
              <w:rPr>
                <w:lang w:eastAsia="en-GB"/>
              </w:rPr>
            </w:rPrChange>
          </w:rPr>
          <w:t xml:space="preserve"> 1 in 4 of us will have a stroke, we all need to know the signs. If you spot face drooping, arm weakness and speech difficulties it’s time to call an ambulance. Minutes can save lives, save </w:t>
        </w:r>
        <w:r w:rsidRPr="00FC6304">
          <w:rPr>
            <w:rFonts w:eastAsia="Times New Roman" w:cstheme="minorHAnsi"/>
            <w:i/>
            <w:iCs/>
            <w:color w:val="00378B"/>
            <w:lang w:eastAsia="en-GB"/>
            <w:rPrChange w:id="201" w:author="Anita Jane Wiseman" w:date="2022-06-27T16:50:00Z">
              <w:rPr>
                <w:color w:val="1D9BF0"/>
                <w:lang w:eastAsia="en-GB"/>
              </w:rPr>
            </w:rPrChange>
          </w:rPr>
          <w:t>#Precioustime</w:t>
        </w:r>
      </w:ins>
    </w:p>
    <w:p w14:paraId="1DFA6F81" w14:textId="7447175A" w:rsidR="009C612A" w:rsidRPr="009C612A" w:rsidRDefault="009C612A" w:rsidP="009C612A">
      <w:pPr>
        <w:ind w:left="360"/>
        <w:rPr>
          <w:ins w:id="202" w:author="Anita Jane Wiseman" w:date="2022-06-27T15:09:00Z"/>
          <w:rFonts w:eastAsia="Times New Roman" w:cstheme="minorHAnsi"/>
          <w:i/>
          <w:iCs/>
          <w:lang w:eastAsia="en-GB"/>
          <w:rPrChange w:id="203" w:author="Anita Jane Wiseman" w:date="2022-06-27T15:15:00Z">
            <w:rPr>
              <w:ins w:id="204" w:author="Anita Jane Wiseman" w:date="2022-06-27T15:09:00Z"/>
              <w:rFonts w:eastAsia="Times New Roman" w:cstheme="minorHAnsi"/>
              <w:i/>
              <w:iCs/>
              <w:sz w:val="28"/>
              <w:szCs w:val="28"/>
              <w:lang w:eastAsia="en-GB"/>
            </w:rPr>
          </w:rPrChange>
        </w:rPr>
      </w:pPr>
    </w:p>
    <w:p w14:paraId="6657C936" w14:textId="62CB6A6F" w:rsidR="009C612A" w:rsidRPr="009C612A" w:rsidRDefault="009C612A" w:rsidP="009C612A">
      <w:pPr>
        <w:ind w:left="360"/>
        <w:rPr>
          <w:ins w:id="205" w:author="Anita Jane Wiseman" w:date="2022-06-27T15:00:00Z"/>
          <w:rFonts w:eastAsia="Times New Roman" w:cstheme="minorHAnsi"/>
          <w:lang w:eastAsia="en-GB"/>
          <w:rPrChange w:id="206" w:author="Anita Jane Wiseman" w:date="2022-06-27T15:15:00Z">
            <w:rPr>
              <w:ins w:id="207" w:author="Anita Jane Wiseman" w:date="2022-06-27T15:00:00Z"/>
              <w:rFonts w:ascii="Times New Roman" w:hAnsi="Times New Roman" w:cs="Times New Roman"/>
              <w:lang w:eastAsia="en-GB"/>
            </w:rPr>
          </w:rPrChange>
        </w:rPr>
        <w:pPrChange w:id="208" w:author="Anita Jane Wiseman" w:date="2022-06-27T15:01:00Z">
          <w:pPr>
            <w:pStyle w:val="ListParagraph"/>
            <w:numPr>
              <w:numId w:val="1"/>
            </w:numPr>
            <w:ind w:hanging="360"/>
          </w:pPr>
        </w:pPrChange>
      </w:pPr>
      <w:ins w:id="209" w:author="Anita Jane Wiseman" w:date="2022-06-27T15:09:00Z">
        <w:r w:rsidRPr="009C612A">
          <w:rPr>
            <w:rFonts w:eastAsia="Times New Roman" w:cstheme="minorHAnsi"/>
            <w:lang w:eastAsia="en-GB"/>
            <w:rPrChange w:id="210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>If you want to adapt this message</w:t>
        </w:r>
      </w:ins>
      <w:ins w:id="211" w:author="Anita Jane Wiseman" w:date="2022-06-27T15:10:00Z">
        <w:r w:rsidRPr="009C612A">
          <w:rPr>
            <w:rFonts w:eastAsia="Times New Roman" w:cstheme="minorHAnsi"/>
            <w:lang w:eastAsia="en-GB"/>
            <w:rPrChange w:id="212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>,</w:t>
        </w:r>
      </w:ins>
      <w:ins w:id="213" w:author="Anita Jane Wiseman" w:date="2022-06-27T15:09:00Z">
        <w:r w:rsidRPr="009C612A">
          <w:rPr>
            <w:rFonts w:eastAsia="Times New Roman" w:cstheme="minorHAnsi"/>
            <w:lang w:eastAsia="en-GB"/>
            <w:rPrChange w:id="214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 xml:space="preserve"> please be sure to include either #WorldStrokeDay or #P</w:t>
        </w:r>
      </w:ins>
      <w:ins w:id="215" w:author="Anita Jane Wiseman" w:date="2022-06-27T15:10:00Z">
        <w:r w:rsidRPr="009C612A">
          <w:rPr>
            <w:rFonts w:eastAsia="Times New Roman" w:cstheme="minorHAnsi"/>
            <w:lang w:eastAsia="en-GB"/>
            <w:rPrChange w:id="216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>r</w:t>
        </w:r>
      </w:ins>
      <w:ins w:id="217" w:author="Anita Jane Wiseman" w:date="2022-06-27T15:09:00Z">
        <w:r w:rsidRPr="009C612A">
          <w:rPr>
            <w:rFonts w:eastAsia="Times New Roman" w:cstheme="minorHAnsi"/>
            <w:lang w:eastAsia="en-GB"/>
            <w:rPrChange w:id="218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>eciou</w:t>
        </w:r>
      </w:ins>
      <w:ins w:id="219" w:author="Anita Jane Wiseman" w:date="2022-06-27T15:10:00Z">
        <w:r w:rsidRPr="009C612A">
          <w:rPr>
            <w:rFonts w:eastAsia="Times New Roman" w:cstheme="minorHAnsi"/>
            <w:lang w:eastAsia="en-GB"/>
            <w:rPrChange w:id="220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 xml:space="preserve">stime </w:t>
        </w:r>
      </w:ins>
      <w:ins w:id="221" w:author="Anita Jane Wiseman" w:date="2022-06-27T15:12:00Z">
        <w:r w:rsidRPr="009C612A">
          <w:rPr>
            <w:rFonts w:eastAsia="Times New Roman" w:cstheme="minorHAnsi"/>
            <w:lang w:eastAsia="en-GB"/>
            <w:rPrChange w:id="222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 xml:space="preserve">to add your </w:t>
        </w:r>
      </w:ins>
      <w:ins w:id="223" w:author="Anita Jane Wiseman" w:date="2022-06-27T15:10:00Z">
        <w:r w:rsidRPr="009C612A">
          <w:rPr>
            <w:rFonts w:eastAsia="Times New Roman" w:cstheme="minorHAnsi"/>
            <w:lang w:eastAsia="en-GB"/>
            <w:rPrChange w:id="224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 xml:space="preserve">light-up </w:t>
        </w:r>
      </w:ins>
      <w:ins w:id="225" w:author="Anita Jane Wiseman" w:date="2022-06-27T15:12:00Z">
        <w:r w:rsidRPr="009C612A">
          <w:rPr>
            <w:rFonts w:eastAsia="Times New Roman" w:cstheme="minorHAnsi"/>
            <w:lang w:eastAsia="en-GB"/>
            <w:rPrChange w:id="226" w:author="Anita Jane Wiseman" w:date="2022-06-27T15:15:00Z">
              <w:rPr>
                <w:rFonts w:eastAsia="Times New Roman" w:cstheme="minorHAnsi"/>
                <w:sz w:val="28"/>
                <w:szCs w:val="28"/>
                <w:lang w:eastAsia="en-GB"/>
              </w:rPr>
            </w:rPrChange>
          </w:rPr>
          <w:t>to the global conversation.</w:t>
        </w:r>
      </w:ins>
    </w:p>
    <w:p w14:paraId="5D69BB9F" w14:textId="77777777" w:rsidR="009C612A" w:rsidRPr="009C612A" w:rsidRDefault="009C612A" w:rsidP="009C612A">
      <w:pPr>
        <w:pStyle w:val="ListParagraph"/>
        <w:rPr>
          <w:ins w:id="227" w:author="Anita Jane Wiseman" w:date="2022-06-27T15:00:00Z"/>
          <w:b/>
          <w:bCs/>
          <w:rPrChange w:id="228" w:author="Anita Jane Wiseman" w:date="2022-06-27T15:15:00Z">
            <w:rPr>
              <w:ins w:id="229" w:author="Anita Jane Wiseman" w:date="2022-06-27T15:00:00Z"/>
              <w:rFonts w:cstheme="minorHAnsi"/>
              <w:sz w:val="28"/>
              <w:szCs w:val="28"/>
            </w:rPr>
          </w:rPrChange>
        </w:rPr>
        <w:pPrChange w:id="230" w:author="Anita Jane Wiseman" w:date="2022-06-27T15:00:00Z">
          <w:pPr>
            <w:pStyle w:val="ListParagraph"/>
            <w:numPr>
              <w:numId w:val="1"/>
            </w:numPr>
            <w:ind w:hanging="360"/>
          </w:pPr>
        </w:pPrChange>
      </w:pPr>
    </w:p>
    <w:p w14:paraId="774EEAFF" w14:textId="4EBFC36D" w:rsidR="009C612A" w:rsidRPr="009C612A" w:rsidRDefault="009C612A" w:rsidP="009C612A">
      <w:pPr>
        <w:pStyle w:val="ListParagraph"/>
        <w:numPr>
          <w:ilvl w:val="0"/>
          <w:numId w:val="1"/>
        </w:numPr>
        <w:rPr>
          <w:ins w:id="231" w:author="Anita Jane Wiseman" w:date="2022-06-27T15:11:00Z"/>
          <w:b/>
          <w:bCs/>
          <w:rPrChange w:id="232" w:author="Anita Jane Wiseman" w:date="2022-06-27T15:15:00Z">
            <w:rPr>
              <w:ins w:id="233" w:author="Anita Jane Wiseman" w:date="2022-06-27T15:11:00Z"/>
              <w:sz w:val="28"/>
              <w:szCs w:val="28"/>
            </w:rPr>
          </w:rPrChange>
        </w:rPr>
      </w:pPr>
      <w:ins w:id="234" w:author="Anita Jane Wiseman" w:date="2022-06-27T15:02:00Z">
        <w:r w:rsidRPr="009C612A">
          <w:rPr>
            <w:rPrChange w:id="235" w:author="Anita Jane Wiseman" w:date="2022-06-27T15:15:00Z">
              <w:rPr>
                <w:sz w:val="28"/>
                <w:szCs w:val="28"/>
              </w:rPr>
            </w:rPrChange>
          </w:rPr>
          <w:t xml:space="preserve">Share a </w:t>
        </w:r>
        <w:r w:rsidRPr="009C612A">
          <w:rPr>
            <w:b/>
            <w:bCs/>
            <w:rPrChange w:id="236" w:author="Anita Jane Wiseman" w:date="2022-06-27T15:23:00Z">
              <w:rPr>
                <w:sz w:val="28"/>
                <w:szCs w:val="28"/>
              </w:rPr>
            </w:rPrChange>
          </w:rPr>
          <w:t xml:space="preserve">Press Release </w:t>
        </w:r>
      </w:ins>
      <w:ins w:id="237" w:author="Anita Jane Wiseman" w:date="2022-06-27T15:23:00Z">
        <w:r w:rsidRPr="009C612A">
          <w:rPr>
            <w:b/>
            <w:bCs/>
            <w:rPrChange w:id="238" w:author="Anita Jane Wiseman" w:date="2022-06-27T15:23:00Z">
              <w:rPr/>
            </w:rPrChange>
          </w:rPr>
          <w:t>and photo</w:t>
        </w:r>
        <w:r>
          <w:t xml:space="preserve"> </w:t>
        </w:r>
      </w:ins>
      <w:ins w:id="239" w:author="Anita Jane Wiseman" w:date="2022-06-27T15:02:00Z">
        <w:r w:rsidRPr="009C612A">
          <w:rPr>
            <w:rPrChange w:id="240" w:author="Anita Jane Wiseman" w:date="2022-06-27T15:15:00Z">
              <w:rPr>
                <w:sz w:val="28"/>
                <w:szCs w:val="28"/>
              </w:rPr>
            </w:rPrChange>
          </w:rPr>
          <w:t>with local media outlets</w:t>
        </w:r>
      </w:ins>
      <w:ins w:id="241" w:author="Anita Jane Wiseman" w:date="2022-06-27T15:11:00Z">
        <w:r w:rsidRPr="009C612A">
          <w:rPr>
            <w:rPrChange w:id="242" w:author="Anita Jane Wiseman" w:date="2022-06-27T15:15:00Z">
              <w:rPr>
                <w:sz w:val="28"/>
                <w:szCs w:val="28"/>
              </w:rPr>
            </w:rPrChange>
          </w:rPr>
          <w:t xml:space="preserve"> highlighting the importance of stroke awareness</w:t>
        </w:r>
      </w:ins>
      <w:ins w:id="243" w:author="Anita Jane Wiseman" w:date="2022-06-27T15:23:00Z">
        <w:r>
          <w:t xml:space="preserve">. A </w:t>
        </w:r>
      </w:ins>
      <w:ins w:id="244" w:author="Anita Jane Wiseman" w:date="2022-06-27T15:02:00Z">
        <w:r w:rsidRPr="009C612A">
          <w:rPr>
            <w:rPrChange w:id="245" w:author="Anita Jane Wiseman" w:date="2022-06-27T15:15:00Z">
              <w:rPr>
                <w:sz w:val="28"/>
                <w:szCs w:val="28"/>
              </w:rPr>
            </w:rPrChange>
          </w:rPr>
          <w:t xml:space="preserve">template release has been drafted for local adaptation and can be </w:t>
        </w:r>
      </w:ins>
      <w:ins w:id="246" w:author="Anita Jane Wiseman" w:date="2022-06-27T15:26:00Z">
        <w:r w:rsidR="00FC6304">
          <w:t xml:space="preserve">found in the campaign toolkit </w:t>
        </w:r>
      </w:ins>
      <w:ins w:id="247" w:author="Anita Jane Wiseman" w:date="2022-06-27T15:02:00Z">
        <w:r w:rsidRPr="009C612A">
          <w:rPr>
            <w:rPrChange w:id="248" w:author="Anita Jane Wiseman" w:date="2022-06-27T15:15:00Z">
              <w:rPr>
                <w:sz w:val="28"/>
                <w:szCs w:val="28"/>
              </w:rPr>
            </w:rPrChange>
          </w:rPr>
          <w:t xml:space="preserve">at </w:t>
        </w:r>
        <w:r w:rsidRPr="009C612A">
          <w:rPr>
            <w:rPrChange w:id="249" w:author="Anita Jane Wiseman" w:date="2022-06-27T15:15:00Z">
              <w:rPr>
                <w:sz w:val="28"/>
                <w:szCs w:val="28"/>
              </w:rPr>
            </w:rPrChange>
          </w:rPr>
          <w:fldChar w:fldCharType="begin"/>
        </w:r>
        <w:r w:rsidRPr="009C612A">
          <w:rPr>
            <w:rPrChange w:id="250" w:author="Anita Jane Wiseman" w:date="2022-06-27T15:15:00Z">
              <w:rPr>
                <w:sz w:val="28"/>
                <w:szCs w:val="28"/>
              </w:rPr>
            </w:rPrChange>
          </w:rPr>
          <w:instrText xml:space="preserve"> HYPERLINK "http://www.worldstrokecampaign.org" </w:instrText>
        </w:r>
        <w:r w:rsidRPr="009C612A">
          <w:rPr>
            <w:rPrChange w:id="251" w:author="Anita Jane Wiseman" w:date="2022-06-27T15:15:00Z">
              <w:rPr>
                <w:sz w:val="28"/>
                <w:szCs w:val="28"/>
              </w:rPr>
            </w:rPrChange>
          </w:rPr>
          <w:fldChar w:fldCharType="separate"/>
        </w:r>
        <w:r w:rsidRPr="009C612A">
          <w:rPr>
            <w:rStyle w:val="Hyperlink"/>
            <w:rPrChange w:id="252" w:author="Anita Jane Wiseman" w:date="2022-06-27T15:15:00Z">
              <w:rPr>
                <w:rStyle w:val="Hyperlink"/>
                <w:sz w:val="28"/>
                <w:szCs w:val="28"/>
              </w:rPr>
            </w:rPrChange>
          </w:rPr>
          <w:t>www.worldstrokecampaign.org</w:t>
        </w:r>
        <w:r w:rsidRPr="009C612A">
          <w:rPr>
            <w:rPrChange w:id="253" w:author="Anita Jane Wiseman" w:date="2022-06-27T15:15:00Z">
              <w:rPr>
                <w:sz w:val="28"/>
                <w:szCs w:val="28"/>
              </w:rPr>
            </w:rPrChange>
          </w:rPr>
          <w:fldChar w:fldCharType="end"/>
        </w:r>
      </w:ins>
    </w:p>
    <w:p w14:paraId="606D6EE3" w14:textId="45A2C8CE" w:rsidR="009C612A" w:rsidRPr="009C612A" w:rsidRDefault="009C612A" w:rsidP="009C612A">
      <w:pPr>
        <w:rPr>
          <w:ins w:id="254" w:author="Anita Jane Wiseman" w:date="2022-06-27T15:11:00Z"/>
        </w:rPr>
        <w:pPrChange w:id="255" w:author="Anita Jane Wiseman" w:date="2022-06-27T15:13:00Z">
          <w:pPr>
            <w:pStyle w:val="ListParagraph"/>
          </w:pPr>
        </w:pPrChange>
      </w:pPr>
    </w:p>
    <w:p w14:paraId="10FE62A0" w14:textId="3C8850F7" w:rsidR="009C612A" w:rsidRPr="00FC6304" w:rsidRDefault="009C612A" w:rsidP="009C612A">
      <w:pPr>
        <w:rPr>
          <w:ins w:id="256" w:author="Anita Jane Wiseman" w:date="2022-06-27T15:11:00Z"/>
          <w:b/>
          <w:bCs/>
          <w:color w:val="00378B"/>
          <w:sz w:val="32"/>
          <w:szCs w:val="32"/>
          <w:rPrChange w:id="257" w:author="Anita Jane Wiseman" w:date="2022-06-27T16:50:00Z">
            <w:rPr>
              <w:ins w:id="258" w:author="Anita Jane Wiseman" w:date="2022-06-27T15:11:00Z"/>
              <w:b/>
              <w:bCs/>
              <w:sz w:val="28"/>
              <w:szCs w:val="28"/>
            </w:rPr>
          </w:rPrChange>
        </w:rPr>
      </w:pPr>
      <w:ins w:id="259" w:author="Anita Jane Wiseman" w:date="2022-06-27T15:11:00Z">
        <w:r w:rsidRPr="00FC6304">
          <w:rPr>
            <w:b/>
            <w:bCs/>
            <w:color w:val="00378B"/>
            <w:sz w:val="32"/>
            <w:szCs w:val="32"/>
            <w:rPrChange w:id="260" w:author="Anita Jane Wiseman" w:date="2022-06-27T16:50:00Z">
              <w:rPr>
                <w:b/>
                <w:bCs/>
                <w:sz w:val="28"/>
                <w:szCs w:val="28"/>
              </w:rPr>
            </w:rPrChange>
          </w:rPr>
          <w:t>Who</w:t>
        </w:r>
      </w:ins>
      <w:ins w:id="261" w:author="Anita Jane Wiseman" w:date="2022-06-27T16:47:00Z">
        <w:r w:rsidR="00FC6304" w:rsidRPr="00FC6304">
          <w:rPr>
            <w:b/>
            <w:bCs/>
            <w:color w:val="00378B"/>
            <w:sz w:val="32"/>
            <w:szCs w:val="32"/>
            <w:rPrChange w:id="262" w:author="Anita Jane Wiseman" w:date="2022-06-27T16:50:00Z">
              <w:rPr>
                <w:b/>
                <w:bCs/>
                <w:sz w:val="32"/>
                <w:szCs w:val="32"/>
              </w:rPr>
            </w:rPrChange>
          </w:rPr>
          <w:t>?</w:t>
        </w:r>
      </w:ins>
    </w:p>
    <w:p w14:paraId="7A3E4357" w14:textId="1EEE439E" w:rsidR="009C612A" w:rsidRDefault="00FC6304" w:rsidP="009C612A">
      <w:pPr>
        <w:rPr>
          <w:ins w:id="263" w:author="Anita Jane Wiseman" w:date="2022-06-27T16:38:00Z"/>
        </w:rPr>
      </w:pPr>
      <w:ins w:id="264" w:author="Anita Jane Wiseman" w:date="2022-06-27T15:26:00Z">
        <w:r>
          <w:t xml:space="preserve">World Stroke Day is an initiative of the </w:t>
        </w:r>
      </w:ins>
      <w:ins w:id="265" w:author="Anita Jane Wiseman" w:date="2022-06-27T16:33:00Z">
        <w:r>
          <w:fldChar w:fldCharType="begin"/>
        </w:r>
        <w:r>
          <w:instrText xml:space="preserve"> HYPERLINK "http://www.world-stroke.org/" </w:instrText>
        </w:r>
        <w:r>
          <w:fldChar w:fldCharType="separate"/>
        </w:r>
        <w:r w:rsidRPr="00FC6304">
          <w:rPr>
            <w:rStyle w:val="Hyperlink"/>
          </w:rPr>
          <w:t>World Stroke Organization</w:t>
        </w:r>
        <w:r>
          <w:fldChar w:fldCharType="end"/>
        </w:r>
      </w:ins>
      <w:ins w:id="266" w:author="Anita Jane Wiseman" w:date="2022-06-27T15:26:00Z">
        <w:r>
          <w:t xml:space="preserve"> the only global body focused exclusively on stroke.</w:t>
        </w:r>
      </w:ins>
      <w:ins w:id="267" w:author="Anita Jane Wiseman" w:date="2022-06-27T15:27:00Z">
        <w:r>
          <w:t xml:space="preserve"> As a member of WSO, [</w:t>
        </w:r>
      </w:ins>
      <w:ins w:id="268" w:author="Anita Jane Wiseman" w:date="2022-06-27T15:19:00Z">
        <w:r w:rsidR="009C612A">
          <w:t>insert name</w:t>
        </w:r>
      </w:ins>
      <w:ins w:id="269" w:author="Anita Jane Wiseman" w:date="2022-06-27T15:27:00Z">
        <w:r>
          <w:t xml:space="preserve"> of orga</w:t>
        </w:r>
      </w:ins>
      <w:ins w:id="270" w:author="Anita Jane Wiseman" w:date="2022-06-27T15:28:00Z">
        <w:r>
          <w:t>nization</w:t>
        </w:r>
      </w:ins>
      <w:ins w:id="271" w:author="Anita Jane Wiseman" w:date="2022-06-27T15:19:00Z">
        <w:r w:rsidR="009C612A">
          <w:t xml:space="preserve">] </w:t>
        </w:r>
      </w:ins>
      <w:ins w:id="272" w:author="Anita Jane Wiseman" w:date="2022-06-27T15:29:00Z">
        <w:r>
          <w:t xml:space="preserve">is </w:t>
        </w:r>
      </w:ins>
      <w:ins w:id="273" w:author="Anita Jane Wiseman" w:date="2022-06-27T16:34:00Z">
        <w:r>
          <w:t xml:space="preserve">supporting the Minutes Save </w:t>
        </w:r>
      </w:ins>
      <w:ins w:id="274" w:author="Anita Jane Wiseman" w:date="2022-06-27T16:35:00Z">
        <w:r>
          <w:t xml:space="preserve">Lives campaign in </w:t>
        </w:r>
      </w:ins>
      <w:ins w:id="275" w:author="Anita Jane Wiseman" w:date="2022-06-27T15:28:00Z">
        <w:r>
          <w:t xml:space="preserve">[insert location]. We </w:t>
        </w:r>
      </w:ins>
      <w:ins w:id="276" w:author="Anita Jane Wiseman" w:date="2022-06-27T15:20:00Z">
        <w:r w:rsidR="009C612A">
          <w:t xml:space="preserve">would </w:t>
        </w:r>
      </w:ins>
      <w:ins w:id="277" w:author="Anita Jane Wiseman" w:date="2022-06-27T16:35:00Z">
        <w:r>
          <w:t xml:space="preserve">be happy to share information and </w:t>
        </w:r>
      </w:ins>
      <w:ins w:id="278" w:author="Anita Jane Wiseman" w:date="2022-06-27T16:34:00Z">
        <w:r>
          <w:t xml:space="preserve">welcome collaboration </w:t>
        </w:r>
      </w:ins>
      <w:ins w:id="279" w:author="Anita Jane Wiseman" w:date="2022-06-27T16:35:00Z">
        <w:r>
          <w:t xml:space="preserve">around </w:t>
        </w:r>
      </w:ins>
      <w:ins w:id="280" w:author="Anita Jane Wiseman" w:date="2022-06-27T15:17:00Z">
        <w:r w:rsidR="009C612A">
          <w:t xml:space="preserve">planned activities </w:t>
        </w:r>
      </w:ins>
      <w:ins w:id="281" w:author="Anita Jane Wiseman" w:date="2022-06-27T16:35:00Z">
        <w:r>
          <w:t>to i</w:t>
        </w:r>
      </w:ins>
      <w:ins w:id="282" w:author="Anita Jane Wiseman" w:date="2022-06-27T15:24:00Z">
        <w:r w:rsidR="009C612A">
          <w:t xml:space="preserve">mprove community awareness of stroke signs in </w:t>
        </w:r>
      </w:ins>
      <w:ins w:id="283" w:author="Anita Jane Wiseman" w:date="2022-06-27T15:20:00Z">
        <w:r w:rsidR="009C612A">
          <w:t>[insert</w:t>
        </w:r>
      </w:ins>
      <w:ins w:id="284" w:author="Anita Jane Wiseman" w:date="2022-06-27T15:28:00Z">
        <w:r>
          <w:t xml:space="preserve"> location</w:t>
        </w:r>
      </w:ins>
      <w:ins w:id="285" w:author="Anita Jane Wiseman" w:date="2022-06-27T15:20:00Z">
        <w:r w:rsidR="009C612A">
          <w:t xml:space="preserve">] </w:t>
        </w:r>
      </w:ins>
      <w:ins w:id="286" w:author="Anita Jane Wiseman" w:date="2022-06-27T15:21:00Z">
        <w:r w:rsidR="009C612A">
          <w:t>on World Stroke Day Oct 29</w:t>
        </w:r>
        <w:r w:rsidR="009C612A" w:rsidRPr="009C612A">
          <w:rPr>
            <w:vertAlign w:val="superscript"/>
            <w:rPrChange w:id="287" w:author="Anita Jane Wiseman" w:date="2022-06-27T15:21:00Z">
              <w:rPr/>
            </w:rPrChange>
          </w:rPr>
          <w:t>th</w:t>
        </w:r>
        <w:proofErr w:type="gramStart"/>
        <w:r w:rsidR="009C612A">
          <w:t xml:space="preserve"> 2022</w:t>
        </w:r>
        <w:proofErr w:type="gramEnd"/>
        <w:r w:rsidR="009C612A">
          <w:t>.</w:t>
        </w:r>
      </w:ins>
      <w:ins w:id="288" w:author="Anita Jane Wiseman" w:date="2022-06-27T15:24:00Z">
        <w:r w:rsidR="009C612A">
          <w:t xml:space="preserve"> </w:t>
        </w:r>
      </w:ins>
    </w:p>
    <w:p w14:paraId="2CBD9AFA" w14:textId="0DD5E546" w:rsidR="009C612A" w:rsidRPr="00FC6304" w:rsidDel="009C612A" w:rsidRDefault="009C612A">
      <w:pPr>
        <w:rPr>
          <w:del w:id="289" w:author="Anita Jane Wiseman" w:date="2022-06-27T15:00:00Z"/>
        </w:rPr>
      </w:pPr>
    </w:p>
    <w:p w14:paraId="5AED2232" w14:textId="77777777" w:rsidR="00AF2FC4" w:rsidRDefault="00AF2FC4"/>
    <w:sectPr w:rsidR="00AF2FC4" w:rsidSect="00FC6304">
      <w:pgSz w:w="11900" w:h="16840"/>
      <w:pgMar w:top="720" w:right="720" w:bottom="720" w:left="720" w:header="708" w:footer="708" w:gutter="0"/>
      <w:cols w:space="708"/>
      <w:docGrid w:linePitch="360"/>
      <w:sectPrChange w:id="290" w:author="Anita Jane Wiseman" w:date="2022-06-27T16:38:00Z">
        <w:sectPr w:rsidR="00AF2FC4" w:rsidSect="00FC6304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DA3"/>
    <w:multiLevelType w:val="hybridMultilevel"/>
    <w:tmpl w:val="4BB6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034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ta Jane Wiseman">
    <w15:presenceInfo w15:providerId="AD" w15:userId="S::awiseman@kenes.com::1c7e6381-f638-4232-9dc2-b86c3e028e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4"/>
    <w:rsid w:val="0004042F"/>
    <w:rsid w:val="0015243D"/>
    <w:rsid w:val="00490E5A"/>
    <w:rsid w:val="009179EE"/>
    <w:rsid w:val="009C612A"/>
    <w:rsid w:val="00AF2FC4"/>
    <w:rsid w:val="00B229A1"/>
    <w:rsid w:val="00CE5088"/>
    <w:rsid w:val="00E45953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561B"/>
  <w15:chartTrackingRefBased/>
  <w15:docId w15:val="{CB5366AA-A5C0-2A4C-A490-5F26A31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F2F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F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12A"/>
  </w:style>
  <w:style w:type="character" w:styleId="FollowedHyperlink">
    <w:name w:val="FollowedHyperlink"/>
    <w:basedOn w:val="DefaultParagraphFont"/>
    <w:uiPriority w:val="99"/>
    <w:semiHidden/>
    <w:unhideWhenUsed/>
    <w:rsid w:val="009C61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12A"/>
    <w:pPr>
      <w:ind w:left="720"/>
      <w:contextualSpacing/>
    </w:pPr>
  </w:style>
  <w:style w:type="table" w:styleId="TableGrid">
    <w:name w:val="Table Grid"/>
    <w:basedOn w:val="TableNormal"/>
    <w:uiPriority w:val="39"/>
    <w:rsid w:val="00F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642</Words>
  <Characters>3610</Characters>
  <Application>Microsoft Office Word</Application>
  <DocSecurity>0</DocSecurity>
  <Lines>225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Jane Wiseman</cp:lastModifiedBy>
  <cp:revision>3</cp:revision>
  <dcterms:created xsi:type="dcterms:W3CDTF">2022-06-27T14:25:00Z</dcterms:created>
  <dcterms:modified xsi:type="dcterms:W3CDTF">2022-06-27T15:52:00Z</dcterms:modified>
</cp:coreProperties>
</file>